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42FC" w14:textId="77777777" w:rsidR="0090136A" w:rsidRPr="0090136A" w:rsidRDefault="0090136A" w:rsidP="0090136A">
      <w:pPr>
        <w:jc w:val="center"/>
        <w:outlineLvl w:val="0"/>
        <w:rPr>
          <w:rFonts w:eastAsia="Times New Roman" w:cs="Times New Roman"/>
          <w:b/>
          <w:szCs w:val="24"/>
        </w:rPr>
      </w:pPr>
      <w:bookmarkStart w:id="0" w:name="_GoBack"/>
      <w:bookmarkEnd w:id="0"/>
      <w:r w:rsidRPr="0090136A">
        <w:rPr>
          <w:rFonts w:eastAsia="Times New Roman" w:cs="Times New Roman"/>
          <w:b/>
          <w:szCs w:val="24"/>
        </w:rPr>
        <w:t>VILLAGE OF ESTERO, FLORIDA</w:t>
      </w:r>
    </w:p>
    <w:p w14:paraId="6027998F" w14:textId="77777777" w:rsidR="0090136A" w:rsidRPr="0090136A" w:rsidRDefault="0090136A" w:rsidP="0090136A">
      <w:pPr>
        <w:jc w:val="center"/>
        <w:outlineLvl w:val="0"/>
        <w:rPr>
          <w:rFonts w:eastAsia="Times New Roman" w:cs="Times New Roman"/>
          <w:b/>
          <w:szCs w:val="24"/>
        </w:rPr>
      </w:pPr>
    </w:p>
    <w:p w14:paraId="6A3ADEE2" w14:textId="77777777" w:rsidR="0090136A" w:rsidRPr="0090136A" w:rsidRDefault="0090136A" w:rsidP="0090136A">
      <w:pPr>
        <w:jc w:val="center"/>
        <w:outlineLvl w:val="0"/>
        <w:rPr>
          <w:rFonts w:eastAsia="Times New Roman" w:cs="Times New Roman"/>
          <w:b/>
          <w:szCs w:val="24"/>
        </w:rPr>
      </w:pPr>
      <w:r w:rsidRPr="0090136A">
        <w:rPr>
          <w:rFonts w:eastAsia="Times New Roman" w:cs="Times New Roman"/>
          <w:b/>
          <w:szCs w:val="24"/>
        </w:rPr>
        <w:t>ORDINANCE NO. 201</w:t>
      </w:r>
      <w:r w:rsidR="00987326">
        <w:rPr>
          <w:rFonts w:eastAsia="Times New Roman" w:cs="Times New Roman"/>
          <w:b/>
          <w:szCs w:val="24"/>
        </w:rPr>
        <w:t>9</w:t>
      </w:r>
      <w:r w:rsidRPr="0090136A">
        <w:rPr>
          <w:rFonts w:eastAsia="Times New Roman" w:cs="Times New Roman"/>
          <w:b/>
          <w:szCs w:val="24"/>
        </w:rPr>
        <w:t xml:space="preserve"> - </w:t>
      </w:r>
      <w:r w:rsidR="00987326">
        <w:rPr>
          <w:rFonts w:eastAsia="Times New Roman" w:cs="Times New Roman"/>
          <w:b/>
          <w:szCs w:val="24"/>
        </w:rPr>
        <w:t>2</w:t>
      </w:r>
      <w:r w:rsidR="00552B22">
        <w:rPr>
          <w:rFonts w:eastAsia="Times New Roman" w:cs="Times New Roman"/>
          <w:b/>
          <w:szCs w:val="24"/>
        </w:rPr>
        <w:t>4</w:t>
      </w:r>
    </w:p>
    <w:p w14:paraId="6F857F6E" w14:textId="77777777" w:rsidR="0090136A" w:rsidRPr="0090136A" w:rsidRDefault="0090136A" w:rsidP="0090136A">
      <w:pPr>
        <w:jc w:val="center"/>
        <w:rPr>
          <w:b/>
        </w:rPr>
      </w:pPr>
    </w:p>
    <w:p w14:paraId="6F769E69" w14:textId="77777777" w:rsidR="0090136A" w:rsidRPr="0090136A" w:rsidRDefault="0090136A" w:rsidP="0090136A">
      <w:pPr>
        <w:ind w:left="1440" w:right="1800"/>
        <w:jc w:val="both"/>
        <w:rPr>
          <w:b/>
        </w:rPr>
      </w:pPr>
      <w:r w:rsidRPr="0090136A">
        <w:rPr>
          <w:b/>
        </w:rPr>
        <w:t>AN ORDINANCE OF THE VILLAGE COUNCIL OF THE VILLAGE OF ESTERO, FLORIDA,</w:t>
      </w:r>
      <w:r w:rsidRPr="0090136A">
        <w:rPr>
          <w:rFonts w:cs="Times New Roman"/>
          <w:b/>
          <w:szCs w:val="24"/>
        </w:rPr>
        <w:t xml:space="preserve"> </w:t>
      </w:r>
      <w:r w:rsidRPr="0090136A">
        <w:rPr>
          <w:b/>
        </w:rPr>
        <w:t xml:space="preserve">ADOPTING </w:t>
      </w:r>
      <w:r w:rsidR="00987326">
        <w:rPr>
          <w:b/>
        </w:rPr>
        <w:t xml:space="preserve">AN AMENDMENT TO </w:t>
      </w:r>
      <w:r w:rsidRPr="0090136A">
        <w:rPr>
          <w:b/>
        </w:rPr>
        <w:t xml:space="preserve">THE VILLAGE OF ESTERO COMPREHENSIVE PLAN </w:t>
      </w:r>
      <w:r w:rsidR="00987326">
        <w:rPr>
          <w:b/>
        </w:rPr>
        <w:t xml:space="preserve">TO CHANGE THE TEXT </w:t>
      </w:r>
      <w:r w:rsidR="00552B22">
        <w:rPr>
          <w:b/>
        </w:rPr>
        <w:t>OF FUTURE LAND USE POLICY 1.2.3.</w:t>
      </w:r>
      <w:r w:rsidR="000A792D">
        <w:rPr>
          <w:b/>
        </w:rPr>
        <w:t xml:space="preserve"> RELATING TO WETLANDS</w:t>
      </w:r>
      <w:r w:rsidR="00F27A38">
        <w:rPr>
          <w:b/>
        </w:rPr>
        <w:t xml:space="preserve">; </w:t>
      </w:r>
      <w:r w:rsidR="00F27A38" w:rsidRPr="0090136A">
        <w:rPr>
          <w:b/>
        </w:rPr>
        <w:t>PROVIDING</w:t>
      </w:r>
      <w:r w:rsidRPr="0090136A">
        <w:rPr>
          <w:b/>
        </w:rPr>
        <w:t xml:space="preserve"> FOR TRANSMITTAL OF THE </w:t>
      </w:r>
      <w:r w:rsidR="00987326">
        <w:rPr>
          <w:b/>
        </w:rPr>
        <w:t xml:space="preserve">AMENDMENT </w:t>
      </w:r>
      <w:r w:rsidRPr="0090136A">
        <w:rPr>
          <w:b/>
        </w:rPr>
        <w:t xml:space="preserve">TO THE STATE OF FLORIDA AND OTHER </w:t>
      </w:r>
      <w:r w:rsidR="00987326">
        <w:rPr>
          <w:b/>
        </w:rPr>
        <w:t>REVIEWING</w:t>
      </w:r>
      <w:r w:rsidRPr="0090136A">
        <w:rPr>
          <w:b/>
        </w:rPr>
        <w:t xml:space="preserve"> AGENCIES AS REQUIRED BY STATUTE; PROVIDING FOR SEVERABILITY; PROVIDING FOR CONFLICTS; AND PROVIDING AN EFFECTIVE DATE.</w:t>
      </w:r>
    </w:p>
    <w:p w14:paraId="34A8214D" w14:textId="77777777" w:rsidR="002D532B" w:rsidRPr="0012762C" w:rsidRDefault="002D532B" w:rsidP="002D532B">
      <w:pPr>
        <w:ind w:firstLine="720"/>
        <w:jc w:val="both"/>
        <w:rPr>
          <w:rFonts w:eastAsia="Times New Roman" w:cs="Times New Roman"/>
          <w:szCs w:val="24"/>
        </w:rPr>
      </w:pPr>
    </w:p>
    <w:p w14:paraId="311243E4" w14:textId="77777777" w:rsidR="002D532B" w:rsidRDefault="002D532B" w:rsidP="002D532B">
      <w:pPr>
        <w:ind w:firstLine="720"/>
        <w:jc w:val="both"/>
        <w:rPr>
          <w:rFonts w:eastAsia="Times New Roman" w:cs="Times New Roman"/>
          <w:szCs w:val="20"/>
        </w:rPr>
      </w:pPr>
      <w:r w:rsidRPr="0012762C">
        <w:rPr>
          <w:rFonts w:eastAsia="Times New Roman" w:cs="Times New Roman"/>
          <w:szCs w:val="20"/>
        </w:rPr>
        <w:t xml:space="preserve"> </w:t>
      </w:r>
      <w:r w:rsidRPr="0012762C">
        <w:rPr>
          <w:rFonts w:eastAsia="Times New Roman" w:cs="Times New Roman"/>
          <w:b/>
          <w:szCs w:val="20"/>
        </w:rPr>
        <w:t xml:space="preserve">WHEREAS, </w:t>
      </w:r>
      <w:r w:rsidRPr="0012762C">
        <w:rPr>
          <w:rFonts w:eastAsia="Times New Roman" w:cs="Times New Roman"/>
          <w:szCs w:val="20"/>
        </w:rPr>
        <w:t>the Village Council, at a duly notice</w:t>
      </w:r>
      <w:r w:rsidR="00987326">
        <w:rPr>
          <w:rFonts w:eastAsia="Times New Roman" w:cs="Times New Roman"/>
          <w:szCs w:val="20"/>
        </w:rPr>
        <w:t>d</w:t>
      </w:r>
      <w:r w:rsidRPr="0012762C">
        <w:rPr>
          <w:rFonts w:eastAsia="Times New Roman" w:cs="Times New Roman"/>
          <w:szCs w:val="20"/>
        </w:rPr>
        <w:t xml:space="preserve"> public hearing held</w:t>
      </w:r>
      <w:r w:rsidR="00836F92">
        <w:rPr>
          <w:rFonts w:eastAsia="Times New Roman" w:cs="Times New Roman"/>
          <w:szCs w:val="20"/>
        </w:rPr>
        <w:t xml:space="preserve"> on</w:t>
      </w:r>
      <w:r w:rsidRPr="0012762C">
        <w:rPr>
          <w:rFonts w:eastAsia="Times New Roman" w:cs="Times New Roman"/>
          <w:szCs w:val="20"/>
        </w:rPr>
        <w:t xml:space="preserve"> June 13, 2018, adopted </w:t>
      </w:r>
      <w:r w:rsidR="00987326">
        <w:rPr>
          <w:rFonts w:eastAsia="Times New Roman" w:cs="Times New Roman"/>
          <w:szCs w:val="20"/>
        </w:rPr>
        <w:t>its</w:t>
      </w:r>
      <w:r w:rsidRPr="0012762C">
        <w:rPr>
          <w:rFonts w:eastAsia="Times New Roman" w:cs="Times New Roman"/>
          <w:szCs w:val="20"/>
        </w:rPr>
        <w:t xml:space="preserve"> Comprehensive Plan on second reading; and</w:t>
      </w:r>
    </w:p>
    <w:p w14:paraId="24C34F28" w14:textId="77777777" w:rsidR="00250370" w:rsidRDefault="00250370" w:rsidP="002D532B">
      <w:pPr>
        <w:ind w:firstLine="720"/>
        <w:jc w:val="both"/>
        <w:rPr>
          <w:rFonts w:eastAsia="Times New Roman" w:cs="Times New Roman"/>
          <w:szCs w:val="20"/>
        </w:rPr>
      </w:pPr>
    </w:p>
    <w:p w14:paraId="73C07663" w14:textId="77777777" w:rsidR="00250370" w:rsidRDefault="00250370" w:rsidP="002D532B">
      <w:pPr>
        <w:ind w:firstLine="720"/>
        <w:jc w:val="both"/>
        <w:rPr>
          <w:rFonts w:eastAsia="Times New Roman" w:cs="Times New Roman"/>
          <w:szCs w:val="20"/>
        </w:rPr>
      </w:pPr>
      <w:r>
        <w:rPr>
          <w:rFonts w:eastAsia="Times New Roman" w:cs="Times New Roman"/>
          <w:b/>
          <w:szCs w:val="20"/>
        </w:rPr>
        <w:t>WHEREAS,</w:t>
      </w:r>
      <w:r>
        <w:rPr>
          <w:rFonts w:eastAsia="Times New Roman" w:cs="Times New Roman"/>
          <w:szCs w:val="20"/>
        </w:rPr>
        <w:t xml:space="preserve"> the Plan contains numerous polic</w:t>
      </w:r>
      <w:r w:rsidR="00DC4929">
        <w:rPr>
          <w:rFonts w:eastAsia="Times New Roman" w:cs="Times New Roman"/>
          <w:szCs w:val="20"/>
        </w:rPr>
        <w:t>ies</w:t>
      </w:r>
      <w:r>
        <w:rPr>
          <w:rFonts w:eastAsia="Times New Roman" w:cs="Times New Roman"/>
          <w:szCs w:val="20"/>
        </w:rPr>
        <w:t xml:space="preserve"> protecting wetlands; and</w:t>
      </w:r>
    </w:p>
    <w:p w14:paraId="398AB165" w14:textId="77777777" w:rsidR="00250370" w:rsidRDefault="00250370" w:rsidP="002D532B">
      <w:pPr>
        <w:ind w:firstLine="720"/>
        <w:jc w:val="both"/>
        <w:rPr>
          <w:rFonts w:eastAsia="Times New Roman" w:cs="Times New Roman"/>
          <w:szCs w:val="20"/>
        </w:rPr>
      </w:pPr>
    </w:p>
    <w:p w14:paraId="18C44C3B" w14:textId="77777777" w:rsidR="00250370" w:rsidRDefault="00250370" w:rsidP="002D532B">
      <w:pPr>
        <w:ind w:firstLine="720"/>
        <w:jc w:val="both"/>
        <w:rPr>
          <w:rFonts w:eastAsia="Times New Roman" w:cs="Times New Roman"/>
          <w:szCs w:val="20"/>
        </w:rPr>
      </w:pPr>
      <w:r>
        <w:rPr>
          <w:rFonts w:eastAsia="Times New Roman" w:cs="Times New Roman"/>
          <w:b/>
          <w:szCs w:val="20"/>
        </w:rPr>
        <w:t>WHEREAS,</w:t>
      </w:r>
      <w:r>
        <w:rPr>
          <w:rFonts w:eastAsia="Times New Roman" w:cs="Times New Roman"/>
          <w:szCs w:val="20"/>
        </w:rPr>
        <w:t xml:space="preserve"> this </w:t>
      </w:r>
      <w:r w:rsidR="00D51E57">
        <w:rPr>
          <w:rFonts w:eastAsia="Times New Roman" w:cs="Times New Roman"/>
          <w:szCs w:val="20"/>
        </w:rPr>
        <w:t xml:space="preserve">Comprehensive Plan </w:t>
      </w:r>
      <w:r>
        <w:rPr>
          <w:rFonts w:eastAsia="Times New Roman" w:cs="Times New Roman"/>
          <w:szCs w:val="20"/>
        </w:rPr>
        <w:t xml:space="preserve">Amendment proposes a change to Future Land Use Policy 1.2.3. </w:t>
      </w:r>
      <w:r w:rsidR="00D51E57">
        <w:rPr>
          <w:rFonts w:eastAsia="Times New Roman" w:cs="Times New Roman"/>
          <w:szCs w:val="20"/>
        </w:rPr>
        <w:t xml:space="preserve">to clarify the policy and, </w:t>
      </w:r>
      <w:r>
        <w:rPr>
          <w:rFonts w:eastAsia="Times New Roman" w:cs="Times New Roman"/>
          <w:szCs w:val="20"/>
        </w:rPr>
        <w:t>as a result of an administrative challenge to the Village’s Comprehensive Plan; and</w:t>
      </w:r>
    </w:p>
    <w:p w14:paraId="3DAD336C" w14:textId="77777777" w:rsidR="00250370" w:rsidRDefault="00250370" w:rsidP="002D532B">
      <w:pPr>
        <w:ind w:firstLine="720"/>
        <w:jc w:val="both"/>
        <w:rPr>
          <w:rFonts w:eastAsia="Times New Roman" w:cs="Times New Roman"/>
          <w:szCs w:val="20"/>
        </w:rPr>
      </w:pPr>
    </w:p>
    <w:p w14:paraId="389A94B8" w14:textId="77777777" w:rsidR="00250370" w:rsidRDefault="00250370" w:rsidP="002D532B">
      <w:pPr>
        <w:ind w:firstLine="720"/>
        <w:jc w:val="both"/>
        <w:rPr>
          <w:rFonts w:eastAsia="Times New Roman" w:cs="Times New Roman"/>
          <w:szCs w:val="20"/>
        </w:rPr>
      </w:pPr>
      <w:r>
        <w:rPr>
          <w:rFonts w:eastAsia="Times New Roman" w:cs="Times New Roman"/>
          <w:b/>
          <w:szCs w:val="20"/>
        </w:rPr>
        <w:t>WHEREAS,</w:t>
      </w:r>
      <w:r>
        <w:rPr>
          <w:rFonts w:eastAsia="Times New Roman" w:cs="Times New Roman"/>
          <w:szCs w:val="20"/>
        </w:rPr>
        <w:t xml:space="preserve"> the change to the Policy below will clarify the parameters </w:t>
      </w:r>
      <w:ins w:id="1" w:author="Lisa Reitbauer" w:date="2019-08-13T09:03:00Z">
        <w:r w:rsidR="00040057">
          <w:rPr>
            <w:rFonts w:eastAsia="Times New Roman" w:cs="Times New Roman"/>
            <w:szCs w:val="20"/>
          </w:rPr>
          <w:t>of permissible</w:t>
        </w:r>
      </w:ins>
      <w:del w:id="2" w:author="Lisa Reitbauer" w:date="2019-08-13T09:04:00Z">
        <w:r w:rsidDel="00040057">
          <w:rPr>
            <w:rFonts w:eastAsia="Times New Roman" w:cs="Times New Roman"/>
            <w:szCs w:val="20"/>
          </w:rPr>
          <w:delText>allowing</w:delText>
        </w:r>
      </w:del>
      <w:r>
        <w:rPr>
          <w:rFonts w:eastAsia="Times New Roman" w:cs="Times New Roman"/>
          <w:szCs w:val="20"/>
        </w:rPr>
        <w:t xml:space="preserve"> density transfer from preserved wetlands; and</w:t>
      </w:r>
    </w:p>
    <w:p w14:paraId="1D48328F" w14:textId="77777777" w:rsidR="00250370" w:rsidRDefault="00250370" w:rsidP="002D532B">
      <w:pPr>
        <w:ind w:firstLine="720"/>
        <w:jc w:val="both"/>
        <w:rPr>
          <w:rFonts w:eastAsia="Times New Roman" w:cs="Times New Roman"/>
          <w:szCs w:val="20"/>
        </w:rPr>
      </w:pPr>
    </w:p>
    <w:p w14:paraId="75C85803" w14:textId="77777777" w:rsidR="00250370" w:rsidRPr="00250370" w:rsidRDefault="00250370" w:rsidP="002D532B">
      <w:pPr>
        <w:ind w:firstLine="720"/>
        <w:jc w:val="both"/>
        <w:rPr>
          <w:rFonts w:eastAsia="Times New Roman" w:cs="Times New Roman"/>
          <w:szCs w:val="20"/>
        </w:rPr>
      </w:pPr>
      <w:r>
        <w:rPr>
          <w:rFonts w:eastAsia="Times New Roman" w:cs="Times New Roman"/>
          <w:b/>
          <w:szCs w:val="20"/>
        </w:rPr>
        <w:t xml:space="preserve">WHEREAS, </w:t>
      </w:r>
      <w:r>
        <w:rPr>
          <w:rFonts w:eastAsia="Times New Roman" w:cs="Times New Roman"/>
          <w:szCs w:val="20"/>
        </w:rPr>
        <w:t xml:space="preserve">the Amendment </w:t>
      </w:r>
      <w:r w:rsidR="000A792D">
        <w:rPr>
          <w:rFonts w:eastAsia="Times New Roman" w:cs="Times New Roman"/>
          <w:szCs w:val="20"/>
        </w:rPr>
        <w:t xml:space="preserve">also </w:t>
      </w:r>
      <w:r>
        <w:rPr>
          <w:rFonts w:eastAsia="Times New Roman" w:cs="Times New Roman"/>
          <w:szCs w:val="20"/>
        </w:rPr>
        <w:t xml:space="preserve">allows for Residential Planned Development zonings approved by </w:t>
      </w:r>
      <w:r w:rsidR="000A792D">
        <w:rPr>
          <w:rFonts w:eastAsia="Times New Roman" w:cs="Times New Roman"/>
          <w:szCs w:val="20"/>
        </w:rPr>
        <w:t>L</w:t>
      </w:r>
      <w:r>
        <w:rPr>
          <w:rFonts w:eastAsia="Times New Roman" w:cs="Times New Roman"/>
          <w:szCs w:val="20"/>
        </w:rPr>
        <w:t xml:space="preserve">ee County prior to </w:t>
      </w:r>
      <w:r w:rsidR="000A792D">
        <w:rPr>
          <w:rFonts w:eastAsia="Times New Roman" w:cs="Times New Roman"/>
          <w:szCs w:val="20"/>
        </w:rPr>
        <w:t xml:space="preserve">October 20, 2010 to allow </w:t>
      </w:r>
      <w:r>
        <w:rPr>
          <w:rFonts w:eastAsia="Times New Roman" w:cs="Times New Roman"/>
          <w:szCs w:val="20"/>
        </w:rPr>
        <w:t>transfer of density to impacted wetlands, upon a finding by the Village Council that the development has satisfactorily addressed adverse impacts to its wetlands; and</w:t>
      </w:r>
    </w:p>
    <w:p w14:paraId="21E5508C" w14:textId="77777777" w:rsidR="002D532B" w:rsidRPr="0012762C" w:rsidRDefault="002D532B" w:rsidP="002D532B">
      <w:pPr>
        <w:ind w:firstLine="720"/>
        <w:jc w:val="both"/>
        <w:rPr>
          <w:rFonts w:eastAsia="Times New Roman" w:cs="Times New Roman"/>
          <w:szCs w:val="20"/>
        </w:rPr>
      </w:pPr>
    </w:p>
    <w:p w14:paraId="754FBC3C" w14:textId="77777777" w:rsidR="00987326" w:rsidRDefault="00987326" w:rsidP="002D532B">
      <w:pPr>
        <w:ind w:firstLine="720"/>
        <w:jc w:val="both"/>
        <w:rPr>
          <w:rFonts w:eastAsia="Times New Roman" w:cs="Times New Roman"/>
          <w:szCs w:val="20"/>
        </w:rPr>
      </w:pPr>
      <w:r>
        <w:rPr>
          <w:rFonts w:eastAsia="Times New Roman" w:cs="Times New Roman"/>
          <w:b/>
          <w:szCs w:val="20"/>
        </w:rPr>
        <w:t>WHEREAS,</w:t>
      </w:r>
      <w:r>
        <w:rPr>
          <w:rFonts w:eastAsia="Times New Roman" w:cs="Times New Roman"/>
          <w:szCs w:val="20"/>
        </w:rPr>
        <w:t xml:space="preserve"> the Village </w:t>
      </w:r>
      <w:r w:rsidR="00836F92">
        <w:rPr>
          <w:rFonts w:eastAsia="Times New Roman" w:cs="Times New Roman"/>
          <w:szCs w:val="20"/>
        </w:rPr>
        <w:t>P</w:t>
      </w:r>
      <w:r>
        <w:rPr>
          <w:rFonts w:eastAsia="Times New Roman" w:cs="Times New Roman"/>
          <w:szCs w:val="20"/>
        </w:rPr>
        <w:t xml:space="preserve">lanning and Zoning Board, </w:t>
      </w:r>
      <w:ins w:id="3" w:author="Lisa Reitbauer" w:date="2019-08-13T09:04:00Z">
        <w:r w:rsidR="00040057">
          <w:rPr>
            <w:rFonts w:eastAsia="Times New Roman" w:cs="Times New Roman"/>
            <w:szCs w:val="20"/>
          </w:rPr>
          <w:t xml:space="preserve">sitting as the Local Planning Agency, </w:t>
        </w:r>
      </w:ins>
      <w:r>
        <w:rPr>
          <w:rFonts w:eastAsia="Times New Roman" w:cs="Times New Roman"/>
          <w:szCs w:val="20"/>
        </w:rPr>
        <w:t>at a duly noticed public hearing held on June 18, 2019</w:t>
      </w:r>
      <w:r w:rsidR="00250370">
        <w:rPr>
          <w:rFonts w:eastAsia="Times New Roman" w:cs="Times New Roman"/>
          <w:szCs w:val="20"/>
        </w:rPr>
        <w:t>,</w:t>
      </w:r>
      <w:r>
        <w:rPr>
          <w:rFonts w:eastAsia="Times New Roman" w:cs="Times New Roman"/>
          <w:szCs w:val="20"/>
        </w:rPr>
        <w:t xml:space="preserve"> recommended </w:t>
      </w:r>
      <w:ins w:id="4" w:author="Lisa Reitbauer" w:date="2019-08-13T09:04:00Z">
        <w:r w:rsidR="00040057">
          <w:rPr>
            <w:rFonts w:eastAsia="Times New Roman" w:cs="Times New Roman"/>
            <w:szCs w:val="20"/>
          </w:rPr>
          <w:t>approval of the Comprehensive Plan Amendment</w:t>
        </w:r>
      </w:ins>
      <w:del w:id="5" w:author="Lisa Reitbauer" w:date="2019-08-13T09:04:00Z">
        <w:r w:rsidDel="00040057">
          <w:rPr>
            <w:rFonts w:eastAsia="Times New Roman" w:cs="Times New Roman"/>
            <w:szCs w:val="20"/>
          </w:rPr>
          <w:delText xml:space="preserve">that the Comprehensive Plan Amendment be adopted by the Village Council on first reading for transmittal </w:delText>
        </w:r>
        <w:r w:rsidR="00FB5520" w:rsidDel="00040057">
          <w:rPr>
            <w:rFonts w:eastAsia="Times New Roman" w:cs="Times New Roman"/>
            <w:szCs w:val="20"/>
          </w:rPr>
          <w:delText>pursuant to Section 163.3184 of the Community Planning Act</w:delText>
        </w:r>
      </w:del>
      <w:r w:rsidR="00FB5520">
        <w:rPr>
          <w:rFonts w:eastAsia="Times New Roman" w:cs="Times New Roman"/>
          <w:szCs w:val="20"/>
        </w:rPr>
        <w:t>; and</w:t>
      </w:r>
    </w:p>
    <w:p w14:paraId="0EF53E8A" w14:textId="77777777" w:rsidR="00FB5520" w:rsidRDefault="00FB5520" w:rsidP="002D532B">
      <w:pPr>
        <w:ind w:firstLine="720"/>
        <w:jc w:val="both"/>
        <w:rPr>
          <w:rFonts w:eastAsia="Times New Roman" w:cs="Times New Roman"/>
          <w:szCs w:val="20"/>
        </w:rPr>
      </w:pPr>
    </w:p>
    <w:p w14:paraId="716CE79B" w14:textId="77777777" w:rsidR="00FB5520" w:rsidRDefault="00FB5520" w:rsidP="002D532B">
      <w:pPr>
        <w:ind w:firstLine="720"/>
        <w:jc w:val="both"/>
        <w:rPr>
          <w:rFonts w:eastAsia="Times New Roman" w:cs="Times New Roman"/>
          <w:szCs w:val="20"/>
        </w:rPr>
      </w:pPr>
      <w:r>
        <w:rPr>
          <w:rFonts w:eastAsia="Times New Roman" w:cs="Times New Roman"/>
          <w:b/>
          <w:szCs w:val="20"/>
        </w:rPr>
        <w:t>WHEREAS,</w:t>
      </w:r>
      <w:r>
        <w:rPr>
          <w:rFonts w:eastAsia="Times New Roman" w:cs="Times New Roman"/>
          <w:szCs w:val="20"/>
        </w:rPr>
        <w:t xml:space="preserve"> the Village Council, at a duly noticed meeting</w:t>
      </w:r>
      <w:r w:rsidR="00836F92">
        <w:rPr>
          <w:rFonts w:eastAsia="Times New Roman" w:cs="Times New Roman"/>
          <w:szCs w:val="20"/>
        </w:rPr>
        <w:t>,</w:t>
      </w:r>
      <w:r>
        <w:rPr>
          <w:rFonts w:eastAsia="Times New Roman" w:cs="Times New Roman"/>
          <w:szCs w:val="20"/>
        </w:rPr>
        <w:t xml:space="preserve"> held a first reading on this Ordinance on July 24, 2019, considered the recommendation of the Village Planning and Zoning Board and the comments of the public, and voted to transmit the Amendment to the </w:t>
      </w:r>
      <w:r>
        <w:rPr>
          <w:rFonts w:eastAsia="Times New Roman" w:cs="Times New Roman"/>
          <w:szCs w:val="20"/>
        </w:rPr>
        <w:lastRenderedPageBreak/>
        <w:t>State Land Planning Agency and other review</w:t>
      </w:r>
      <w:r w:rsidR="00DC4929">
        <w:rPr>
          <w:rFonts w:eastAsia="Times New Roman" w:cs="Times New Roman"/>
          <w:szCs w:val="20"/>
        </w:rPr>
        <w:t>ing</w:t>
      </w:r>
      <w:r>
        <w:rPr>
          <w:rFonts w:eastAsia="Times New Roman" w:cs="Times New Roman"/>
          <w:szCs w:val="20"/>
        </w:rPr>
        <w:t xml:space="preserve"> agencies as provided in Section 163.3184, Florida Statutes</w:t>
      </w:r>
      <w:r w:rsidR="00D51E57">
        <w:rPr>
          <w:rFonts w:eastAsia="Times New Roman" w:cs="Times New Roman"/>
          <w:szCs w:val="20"/>
        </w:rPr>
        <w:t>; and</w:t>
      </w:r>
    </w:p>
    <w:p w14:paraId="79FE1D57" w14:textId="77777777" w:rsidR="00D51E57" w:rsidRDefault="00D51E57" w:rsidP="002D532B">
      <w:pPr>
        <w:ind w:firstLine="720"/>
        <w:jc w:val="both"/>
        <w:rPr>
          <w:rFonts w:eastAsia="Times New Roman" w:cs="Times New Roman"/>
          <w:szCs w:val="20"/>
        </w:rPr>
      </w:pPr>
    </w:p>
    <w:p w14:paraId="24B89283" w14:textId="77777777" w:rsidR="00D51E57" w:rsidRDefault="00D51E57" w:rsidP="002D532B">
      <w:pPr>
        <w:ind w:firstLine="720"/>
        <w:jc w:val="both"/>
        <w:rPr>
          <w:ins w:id="6" w:author="Lisa Reitbauer" w:date="2019-08-13T09:08:00Z"/>
          <w:rFonts w:eastAsia="Times New Roman" w:cs="Times New Roman"/>
          <w:szCs w:val="20"/>
        </w:rPr>
      </w:pPr>
      <w:r>
        <w:rPr>
          <w:rFonts w:eastAsia="Times New Roman" w:cs="Times New Roman"/>
          <w:b/>
          <w:szCs w:val="20"/>
        </w:rPr>
        <w:t>WHEREAS,</w:t>
      </w:r>
      <w:r>
        <w:rPr>
          <w:rFonts w:eastAsia="Times New Roman" w:cs="Times New Roman"/>
          <w:szCs w:val="20"/>
        </w:rPr>
        <w:t xml:space="preserve"> the </w:t>
      </w:r>
      <w:del w:id="7" w:author="Lisa Reitbauer" w:date="2019-08-13T09:05:00Z">
        <w:r w:rsidDel="00040057">
          <w:rPr>
            <w:rFonts w:eastAsia="Times New Roman" w:cs="Times New Roman"/>
            <w:szCs w:val="20"/>
          </w:rPr>
          <w:delText xml:space="preserve">Village’s adopted Comprehensive Plan is not yet effective, and once it is effective, the </w:delText>
        </w:r>
      </w:del>
      <w:r>
        <w:rPr>
          <w:rFonts w:eastAsia="Times New Roman" w:cs="Times New Roman"/>
          <w:szCs w:val="20"/>
        </w:rPr>
        <w:t xml:space="preserve">Village intends that the adopted Amendment </w:t>
      </w:r>
      <w:del w:id="8" w:author="Lisa Reitbauer" w:date="2019-08-13T09:05:00Z">
        <w:r w:rsidDel="00040057">
          <w:rPr>
            <w:rFonts w:eastAsia="Times New Roman" w:cs="Times New Roman"/>
            <w:szCs w:val="20"/>
          </w:rPr>
          <w:delText xml:space="preserve">then </w:delText>
        </w:r>
      </w:del>
      <w:r>
        <w:rPr>
          <w:rFonts w:eastAsia="Times New Roman" w:cs="Times New Roman"/>
          <w:szCs w:val="20"/>
        </w:rPr>
        <w:t>shall become effective</w:t>
      </w:r>
      <w:ins w:id="9" w:author="Lisa Reitbauer" w:date="2019-08-13T09:05:00Z">
        <w:r w:rsidR="00040057">
          <w:rPr>
            <w:rFonts w:eastAsia="Times New Roman" w:cs="Times New Roman"/>
            <w:szCs w:val="20"/>
          </w:rPr>
          <w:t xml:space="preserve"> upon the effective date of the Village Comprehensive Plan</w:t>
        </w:r>
      </w:ins>
      <w:ins w:id="10" w:author="Lisa Reitbauer" w:date="2019-08-13T09:08:00Z">
        <w:r w:rsidR="00DF5ECA">
          <w:rPr>
            <w:rFonts w:eastAsia="Times New Roman" w:cs="Times New Roman"/>
            <w:szCs w:val="20"/>
          </w:rPr>
          <w:t>; and</w:t>
        </w:r>
      </w:ins>
      <w:del w:id="11" w:author="Lisa Reitbauer" w:date="2019-08-13T09:08:00Z">
        <w:r w:rsidDel="00DF5ECA">
          <w:rPr>
            <w:rFonts w:eastAsia="Times New Roman" w:cs="Times New Roman"/>
            <w:szCs w:val="20"/>
          </w:rPr>
          <w:delText>.</w:delText>
        </w:r>
      </w:del>
    </w:p>
    <w:p w14:paraId="57D96176" w14:textId="77777777" w:rsidR="00DF5ECA" w:rsidRDefault="00DF5ECA" w:rsidP="002D532B">
      <w:pPr>
        <w:ind w:firstLine="720"/>
        <w:jc w:val="both"/>
        <w:rPr>
          <w:ins w:id="12" w:author="Lisa Reitbauer" w:date="2019-08-13T09:08:00Z"/>
          <w:rFonts w:eastAsia="Times New Roman" w:cs="Times New Roman"/>
          <w:szCs w:val="20"/>
        </w:rPr>
      </w:pPr>
    </w:p>
    <w:p w14:paraId="497CDCB5" w14:textId="77777777" w:rsidR="00DF5ECA" w:rsidRPr="00DF5ECA" w:rsidRDefault="00DF5ECA" w:rsidP="002D532B">
      <w:pPr>
        <w:ind w:firstLine="720"/>
        <w:jc w:val="both"/>
        <w:rPr>
          <w:rFonts w:eastAsia="Times New Roman" w:cs="Times New Roman"/>
          <w:szCs w:val="20"/>
        </w:rPr>
      </w:pPr>
      <w:ins w:id="13" w:author="Lisa Reitbauer" w:date="2019-08-13T09:08:00Z">
        <w:r>
          <w:rPr>
            <w:rFonts w:eastAsia="Times New Roman" w:cs="Times New Roman"/>
            <w:b/>
            <w:szCs w:val="20"/>
          </w:rPr>
          <w:t>WHEREAS</w:t>
        </w:r>
        <w:r>
          <w:rPr>
            <w:rFonts w:eastAsia="Times New Roman" w:cs="Times New Roman"/>
            <w:szCs w:val="20"/>
          </w:rPr>
          <w:t>, the Village held a final public hearing on September 25, 2019 to consider the comments of the State land planning agency and the public.</w:t>
        </w:r>
      </w:ins>
    </w:p>
    <w:p w14:paraId="562BFAB9" w14:textId="77777777" w:rsidR="00FB5520" w:rsidRDefault="00FB5520" w:rsidP="002D532B">
      <w:pPr>
        <w:ind w:firstLine="720"/>
        <w:jc w:val="both"/>
        <w:rPr>
          <w:rFonts w:eastAsia="Times New Roman" w:cs="Times New Roman"/>
          <w:szCs w:val="20"/>
        </w:rPr>
      </w:pPr>
    </w:p>
    <w:p w14:paraId="703E656B" w14:textId="77777777" w:rsidR="008A0782" w:rsidRDefault="008A0782" w:rsidP="008A0782">
      <w:pPr>
        <w:ind w:firstLine="720"/>
        <w:jc w:val="both"/>
      </w:pPr>
      <w:r>
        <w:rPr>
          <w:b/>
        </w:rPr>
        <w:t xml:space="preserve">NOW, THEREFORE, </w:t>
      </w:r>
      <w:r>
        <w:t>be it ordained by the Village Council of the Village of Estero, Florida:</w:t>
      </w:r>
    </w:p>
    <w:p w14:paraId="24C5AE63" w14:textId="77777777" w:rsidR="00A24772" w:rsidRDefault="00A24772" w:rsidP="00391C3D">
      <w:pPr>
        <w:ind w:firstLine="720"/>
        <w:jc w:val="both"/>
        <w:rPr>
          <w:rFonts w:eastAsia="Times New Roman" w:cs="Times New Roman"/>
          <w:szCs w:val="24"/>
        </w:rPr>
      </w:pPr>
    </w:p>
    <w:p w14:paraId="4EBFD0D3" w14:textId="77777777" w:rsidR="00DB761A" w:rsidRPr="0012762C" w:rsidRDefault="00DB761A" w:rsidP="00DB761A">
      <w:pPr>
        <w:tabs>
          <w:tab w:val="left" w:pos="720"/>
          <w:tab w:val="left" w:pos="1980"/>
        </w:tabs>
        <w:rPr>
          <w:rFonts w:cs="Times New Roman"/>
          <w:b/>
          <w:szCs w:val="24"/>
          <w:u w:val="single"/>
        </w:rPr>
      </w:pPr>
      <w:r>
        <w:rPr>
          <w:rFonts w:cs="Times New Roman"/>
          <w:b/>
          <w:szCs w:val="24"/>
        </w:rPr>
        <w:tab/>
      </w:r>
      <w:r w:rsidRPr="0012762C">
        <w:rPr>
          <w:rFonts w:cs="Times New Roman"/>
          <w:b/>
          <w:szCs w:val="24"/>
          <w:u w:val="single"/>
        </w:rPr>
        <w:t>Section 1</w:t>
      </w:r>
      <w:r w:rsidRPr="0012762C">
        <w:rPr>
          <w:rFonts w:cs="Times New Roman"/>
          <w:b/>
          <w:szCs w:val="24"/>
        </w:rPr>
        <w:t>.</w:t>
      </w:r>
      <w:r w:rsidRPr="0012762C">
        <w:rPr>
          <w:rFonts w:cs="Times New Roman"/>
          <w:b/>
          <w:szCs w:val="24"/>
        </w:rPr>
        <w:tab/>
        <w:t>Recitals.</w:t>
      </w:r>
    </w:p>
    <w:p w14:paraId="2FBB05B8" w14:textId="77777777" w:rsidR="00DB761A" w:rsidRPr="0012762C" w:rsidRDefault="00DB761A" w:rsidP="00DB761A">
      <w:pPr>
        <w:tabs>
          <w:tab w:val="left" w:pos="720"/>
          <w:tab w:val="left" w:pos="1980"/>
        </w:tabs>
        <w:rPr>
          <w:rFonts w:cs="Times New Roman"/>
          <w:b/>
          <w:szCs w:val="24"/>
          <w:u w:val="single"/>
        </w:rPr>
      </w:pPr>
    </w:p>
    <w:p w14:paraId="34D7403B" w14:textId="77777777" w:rsidR="00DB761A" w:rsidRPr="0012762C" w:rsidRDefault="00DB761A" w:rsidP="00DB761A">
      <w:pPr>
        <w:tabs>
          <w:tab w:val="left" w:pos="0"/>
          <w:tab w:val="left" w:pos="1980"/>
        </w:tabs>
        <w:ind w:firstLine="720"/>
        <w:rPr>
          <w:rFonts w:cs="Times New Roman"/>
          <w:szCs w:val="24"/>
        </w:rPr>
      </w:pPr>
      <w:r w:rsidRPr="0012762C">
        <w:rPr>
          <w:rFonts w:cs="Times New Roman"/>
          <w:szCs w:val="24"/>
        </w:rPr>
        <w:t xml:space="preserve">The foregoing “Whereas” clauses are hereby ratified and incorporated as a part of this Ordinance. </w:t>
      </w:r>
    </w:p>
    <w:p w14:paraId="40C7EFD9" w14:textId="77777777" w:rsidR="00DB761A" w:rsidRPr="0012762C" w:rsidRDefault="00DB761A" w:rsidP="00DB761A">
      <w:pPr>
        <w:tabs>
          <w:tab w:val="left" w:pos="720"/>
          <w:tab w:val="left" w:pos="1980"/>
        </w:tabs>
        <w:ind w:left="720"/>
        <w:jc w:val="both"/>
        <w:rPr>
          <w:rFonts w:cs="Times New Roman"/>
          <w:szCs w:val="24"/>
        </w:rPr>
      </w:pPr>
    </w:p>
    <w:p w14:paraId="51493E8F" w14:textId="77777777" w:rsidR="00DB761A" w:rsidRPr="0012762C" w:rsidRDefault="00DB761A" w:rsidP="00DB761A">
      <w:pPr>
        <w:tabs>
          <w:tab w:val="left" w:pos="720"/>
          <w:tab w:val="left" w:pos="1980"/>
        </w:tabs>
        <w:jc w:val="both"/>
        <w:rPr>
          <w:rFonts w:cs="Times New Roman"/>
          <w:b/>
          <w:szCs w:val="24"/>
        </w:rPr>
      </w:pPr>
      <w:r w:rsidRPr="0012762C">
        <w:rPr>
          <w:rFonts w:cs="Times New Roman"/>
          <w:szCs w:val="24"/>
        </w:rPr>
        <w:tab/>
      </w:r>
      <w:r w:rsidRPr="0012762C">
        <w:rPr>
          <w:rFonts w:cs="Times New Roman"/>
          <w:b/>
          <w:szCs w:val="24"/>
          <w:u w:val="single"/>
        </w:rPr>
        <w:t>Section 2</w:t>
      </w:r>
      <w:r w:rsidRPr="0012762C">
        <w:rPr>
          <w:rFonts w:cs="Times New Roman"/>
          <w:b/>
          <w:szCs w:val="24"/>
        </w:rPr>
        <w:t>.</w:t>
      </w:r>
      <w:r w:rsidRPr="0012762C">
        <w:rPr>
          <w:rFonts w:cs="Times New Roman"/>
          <w:szCs w:val="24"/>
        </w:rPr>
        <w:t xml:space="preserve"> </w:t>
      </w:r>
      <w:r w:rsidRPr="0012762C">
        <w:rPr>
          <w:rFonts w:cs="Times New Roman"/>
          <w:szCs w:val="24"/>
        </w:rPr>
        <w:tab/>
      </w:r>
      <w:r w:rsidRPr="0012762C">
        <w:rPr>
          <w:rFonts w:cs="Times New Roman"/>
          <w:b/>
          <w:szCs w:val="24"/>
        </w:rPr>
        <w:t>Adoption of the Comprehensive Plan</w:t>
      </w:r>
      <w:r w:rsidR="00FB5520">
        <w:rPr>
          <w:rFonts w:cs="Times New Roman"/>
          <w:b/>
          <w:szCs w:val="24"/>
        </w:rPr>
        <w:t xml:space="preserve"> Amendment</w:t>
      </w:r>
      <w:del w:id="14" w:author="Lisa Reitbauer" w:date="2019-08-13T15:49:00Z">
        <w:r w:rsidRPr="0012762C" w:rsidDel="00506335">
          <w:rPr>
            <w:rFonts w:cs="Times New Roman"/>
            <w:b/>
            <w:szCs w:val="24"/>
          </w:rPr>
          <w:delText xml:space="preserve"> for </w:delText>
        </w:r>
        <w:r w:rsidR="00250370" w:rsidDel="00506335">
          <w:rPr>
            <w:rFonts w:cs="Times New Roman"/>
            <w:b/>
            <w:szCs w:val="24"/>
          </w:rPr>
          <w:delText>T</w:delText>
        </w:r>
        <w:r w:rsidRPr="0012762C" w:rsidDel="00506335">
          <w:rPr>
            <w:rFonts w:cs="Times New Roman"/>
            <w:b/>
            <w:szCs w:val="24"/>
          </w:rPr>
          <w:delText>ransmittal</w:delText>
        </w:r>
      </w:del>
      <w:r w:rsidRPr="0012762C">
        <w:rPr>
          <w:rFonts w:cs="Times New Roman"/>
          <w:b/>
          <w:szCs w:val="24"/>
        </w:rPr>
        <w:t>.</w:t>
      </w:r>
    </w:p>
    <w:p w14:paraId="01F1CEEB" w14:textId="77777777" w:rsidR="00DB761A" w:rsidRPr="0012762C" w:rsidRDefault="00DB761A" w:rsidP="00DB761A">
      <w:pPr>
        <w:tabs>
          <w:tab w:val="left" w:pos="720"/>
          <w:tab w:val="left" w:pos="1980"/>
        </w:tabs>
        <w:jc w:val="both"/>
        <w:rPr>
          <w:rFonts w:cs="Times New Roman"/>
          <w:b/>
          <w:szCs w:val="24"/>
        </w:rPr>
      </w:pPr>
    </w:p>
    <w:p w14:paraId="349BAE1E" w14:textId="77777777" w:rsidR="00DB761A" w:rsidRDefault="00DB761A" w:rsidP="00DB761A">
      <w:pPr>
        <w:tabs>
          <w:tab w:val="left" w:pos="720"/>
          <w:tab w:val="left" w:pos="1980"/>
        </w:tabs>
        <w:jc w:val="both"/>
        <w:rPr>
          <w:rFonts w:cs="Times New Roman"/>
          <w:szCs w:val="24"/>
        </w:rPr>
      </w:pPr>
      <w:r w:rsidRPr="0012762C">
        <w:rPr>
          <w:rFonts w:cs="Times New Roman"/>
          <w:szCs w:val="24"/>
        </w:rPr>
        <w:tab/>
        <w:t xml:space="preserve">The Village Council adopts </w:t>
      </w:r>
      <w:del w:id="15" w:author="Lisa Reitbauer" w:date="2019-08-13T09:05:00Z">
        <w:r w:rsidRPr="0012762C" w:rsidDel="00040057">
          <w:rPr>
            <w:rFonts w:cs="Times New Roman"/>
            <w:szCs w:val="24"/>
          </w:rPr>
          <w:delText xml:space="preserve">on </w:delText>
        </w:r>
        <w:r w:rsidR="00836F92" w:rsidDel="00040057">
          <w:rPr>
            <w:rFonts w:cs="Times New Roman"/>
            <w:szCs w:val="24"/>
          </w:rPr>
          <w:delText>first</w:delText>
        </w:r>
        <w:r w:rsidRPr="0012762C" w:rsidDel="00040057">
          <w:rPr>
            <w:rFonts w:cs="Times New Roman"/>
            <w:szCs w:val="24"/>
          </w:rPr>
          <w:delText xml:space="preserve"> reading </w:delText>
        </w:r>
      </w:del>
      <w:r w:rsidRPr="0012762C">
        <w:rPr>
          <w:rFonts w:cs="Times New Roman"/>
          <w:szCs w:val="24"/>
        </w:rPr>
        <w:t xml:space="preserve">the Comprehensive Plan </w:t>
      </w:r>
      <w:r w:rsidR="00FB5520">
        <w:rPr>
          <w:rFonts w:cs="Times New Roman"/>
          <w:szCs w:val="24"/>
        </w:rPr>
        <w:t xml:space="preserve">Amendment </w:t>
      </w:r>
      <w:r w:rsidRPr="0012762C">
        <w:rPr>
          <w:rFonts w:cs="Times New Roman"/>
          <w:szCs w:val="24"/>
        </w:rPr>
        <w:t xml:space="preserve">as proposed </w:t>
      </w:r>
      <w:r w:rsidR="00FB5520">
        <w:rPr>
          <w:rFonts w:cs="Times New Roman"/>
          <w:szCs w:val="24"/>
        </w:rPr>
        <w:t>below</w:t>
      </w:r>
      <w:r w:rsidRPr="0012762C">
        <w:rPr>
          <w:rFonts w:cs="Times New Roman"/>
          <w:szCs w:val="24"/>
        </w:rPr>
        <w:t xml:space="preserve"> </w:t>
      </w:r>
      <w:del w:id="16" w:author="Lisa Reitbauer" w:date="2019-08-13T09:05:00Z">
        <w:r w:rsidRPr="0012762C" w:rsidDel="00040057">
          <w:rPr>
            <w:rFonts w:cs="Times New Roman"/>
            <w:szCs w:val="24"/>
          </w:rPr>
          <w:delText xml:space="preserve">for purposes of transmittal to the State Land Planning Agency and other </w:delText>
        </w:r>
        <w:r w:rsidR="00DC4929" w:rsidDel="00040057">
          <w:rPr>
            <w:rFonts w:cs="Times New Roman"/>
            <w:szCs w:val="24"/>
          </w:rPr>
          <w:delText>reviewing</w:delText>
        </w:r>
        <w:r w:rsidRPr="0012762C" w:rsidDel="00040057">
          <w:rPr>
            <w:rFonts w:cs="Times New Roman"/>
            <w:szCs w:val="24"/>
          </w:rPr>
          <w:delText xml:space="preserve"> agencies </w:delText>
        </w:r>
      </w:del>
      <w:r w:rsidRPr="0012762C">
        <w:rPr>
          <w:rFonts w:cs="Times New Roman"/>
          <w:szCs w:val="24"/>
        </w:rPr>
        <w:t>as provided by Section 163.3184(4)(e), Florida Statutes.</w:t>
      </w:r>
    </w:p>
    <w:p w14:paraId="537376D6" w14:textId="77777777" w:rsidR="00FB5520" w:rsidRDefault="00FB5520" w:rsidP="00DB761A">
      <w:pPr>
        <w:tabs>
          <w:tab w:val="left" w:pos="720"/>
          <w:tab w:val="left" w:pos="1980"/>
        </w:tabs>
        <w:jc w:val="both"/>
        <w:rPr>
          <w:rFonts w:cs="Times New Roman"/>
          <w:szCs w:val="24"/>
        </w:rPr>
      </w:pPr>
    </w:p>
    <w:p w14:paraId="0FA2DA98" w14:textId="77777777" w:rsidR="003F4748" w:rsidRDefault="00250370" w:rsidP="003F4748">
      <w:pPr>
        <w:ind w:left="720" w:right="720"/>
        <w:jc w:val="both"/>
        <w:rPr>
          <w:rFonts w:eastAsia="Calibri" w:cs="Times New Roman"/>
          <w:szCs w:val="24"/>
        </w:rPr>
      </w:pPr>
      <w:r w:rsidRPr="00250370">
        <w:rPr>
          <w:rFonts w:eastAsia="Calibri" w:cs="Times New Roman"/>
          <w:szCs w:val="24"/>
        </w:rPr>
        <w:t>FLU-1.2.3 WETLANDS. Wetlands are those lands that are identified as Wetlands on the Future Land Use Map in accordance with Florida Statute Section 373.019(27). If a Wetlands boundary on the Future Land Use Map is incorrect due to a clear factual error, or if an exact boundary is established per jurisdictional determination or Florida Statute Section 373.019, an administrative process may be used to establish the precise boundary of the Wetland.</w:t>
      </w:r>
    </w:p>
    <w:p w14:paraId="75A8AD71" w14:textId="77777777" w:rsidR="003F4748" w:rsidRDefault="003F4748" w:rsidP="003F4748">
      <w:pPr>
        <w:ind w:left="720" w:right="720"/>
        <w:jc w:val="both"/>
        <w:rPr>
          <w:rFonts w:eastAsia="Calibri" w:cs="Times New Roman"/>
          <w:szCs w:val="24"/>
        </w:rPr>
      </w:pPr>
    </w:p>
    <w:p w14:paraId="6312B90A" w14:textId="77777777" w:rsidR="00250370" w:rsidRDefault="00250370" w:rsidP="003F4748">
      <w:pPr>
        <w:ind w:left="720" w:right="720"/>
        <w:jc w:val="both"/>
        <w:rPr>
          <w:rFonts w:eastAsia="Calibri" w:cs="Times New Roman"/>
          <w:szCs w:val="24"/>
        </w:rPr>
      </w:pPr>
      <w:r w:rsidRPr="00250370">
        <w:rPr>
          <w:rFonts w:eastAsia="Calibri" w:cs="Times New Roman"/>
          <w:szCs w:val="24"/>
        </w:rPr>
        <w:t xml:space="preserve">A. </w:t>
      </w:r>
      <w:r w:rsidR="00DC4929">
        <w:rPr>
          <w:rFonts w:eastAsia="Calibri" w:cs="Times New Roman"/>
          <w:szCs w:val="24"/>
        </w:rPr>
        <w:t xml:space="preserve"> </w:t>
      </w:r>
      <w:r w:rsidRPr="00250370">
        <w:rPr>
          <w:rFonts w:eastAsia="Calibri" w:cs="Times New Roman"/>
          <w:szCs w:val="24"/>
        </w:rPr>
        <w:t>Uses: Permitted land uses in Wetlands consist of very low density residential uses and recreational uses that will not adversely affect the ecological functions of wetlands, open space, and conservation that are compatible with wetland functions.</w:t>
      </w:r>
    </w:p>
    <w:p w14:paraId="6051B189" w14:textId="77777777" w:rsidR="003F4748" w:rsidRPr="00250370" w:rsidRDefault="003F4748" w:rsidP="003F4748">
      <w:pPr>
        <w:ind w:left="720" w:right="720"/>
        <w:jc w:val="both"/>
        <w:rPr>
          <w:rFonts w:eastAsia="Calibri" w:cs="Times New Roman"/>
          <w:szCs w:val="24"/>
        </w:rPr>
      </w:pPr>
    </w:p>
    <w:p w14:paraId="3914CD1B" w14:textId="77777777" w:rsidR="003F4748" w:rsidRDefault="00250370" w:rsidP="003F4748">
      <w:pPr>
        <w:ind w:left="720" w:right="720"/>
        <w:jc w:val="both"/>
        <w:rPr>
          <w:rFonts w:eastAsia="Calibri" w:cs="Times New Roman"/>
          <w:szCs w:val="24"/>
        </w:rPr>
      </w:pPr>
      <w:r w:rsidRPr="00250370">
        <w:rPr>
          <w:rFonts w:eastAsia="Calibri" w:cs="Times New Roman"/>
          <w:szCs w:val="24"/>
        </w:rPr>
        <w:t xml:space="preserve">B. </w:t>
      </w:r>
      <w:r w:rsidR="00DC4929">
        <w:rPr>
          <w:rFonts w:eastAsia="Calibri" w:cs="Times New Roman"/>
          <w:szCs w:val="24"/>
        </w:rPr>
        <w:t xml:space="preserve">  </w:t>
      </w:r>
      <w:r w:rsidRPr="00250370">
        <w:rPr>
          <w:rFonts w:eastAsia="Calibri" w:cs="Times New Roman"/>
          <w:szCs w:val="24"/>
        </w:rPr>
        <w:t>Development type: Development in Wetlands must not adversely affect the ecological functions of wetlands.</w:t>
      </w:r>
    </w:p>
    <w:p w14:paraId="6E0D53B5" w14:textId="77777777" w:rsidR="003F4748" w:rsidRDefault="003F4748" w:rsidP="003F4748">
      <w:pPr>
        <w:ind w:left="720" w:right="720"/>
        <w:jc w:val="both"/>
        <w:rPr>
          <w:rFonts w:eastAsia="Calibri" w:cs="Times New Roman"/>
          <w:szCs w:val="24"/>
        </w:rPr>
      </w:pPr>
    </w:p>
    <w:p w14:paraId="10512ADD" w14:textId="77777777" w:rsidR="00250370" w:rsidRDefault="00250370" w:rsidP="003F4748">
      <w:pPr>
        <w:ind w:left="720" w:right="720"/>
        <w:jc w:val="both"/>
        <w:rPr>
          <w:rFonts w:eastAsia="Calibri" w:cs="Times New Roman"/>
          <w:szCs w:val="24"/>
        </w:rPr>
      </w:pPr>
      <w:r w:rsidRPr="00250370">
        <w:rPr>
          <w:rFonts w:eastAsia="Calibri" w:cs="Times New Roman"/>
          <w:szCs w:val="24"/>
        </w:rPr>
        <w:t xml:space="preserve">C. </w:t>
      </w:r>
      <w:r w:rsidR="00DC4929">
        <w:rPr>
          <w:rFonts w:eastAsia="Calibri" w:cs="Times New Roman"/>
          <w:szCs w:val="24"/>
        </w:rPr>
        <w:t xml:space="preserve">  </w:t>
      </w:r>
      <w:r w:rsidRPr="00250370">
        <w:rPr>
          <w:rFonts w:eastAsia="Calibri" w:cs="Times New Roman"/>
          <w:szCs w:val="24"/>
        </w:rPr>
        <w:t>Density: The maximum density on Wetlands is one dwelling unit per twenty acres (1 du/20 acre).</w:t>
      </w:r>
    </w:p>
    <w:p w14:paraId="14E6072D" w14:textId="77777777" w:rsidR="003F4748" w:rsidRPr="00250370" w:rsidRDefault="003F4748" w:rsidP="003F4748">
      <w:pPr>
        <w:ind w:left="720" w:right="720"/>
        <w:jc w:val="both"/>
        <w:rPr>
          <w:rFonts w:eastAsia="Calibri" w:cs="Times New Roman"/>
          <w:szCs w:val="24"/>
        </w:rPr>
      </w:pPr>
    </w:p>
    <w:p w14:paraId="57AE073D" w14:textId="77777777" w:rsidR="003F4748" w:rsidRDefault="00250370" w:rsidP="003F4748">
      <w:pPr>
        <w:ind w:left="720" w:right="720"/>
        <w:jc w:val="both"/>
        <w:rPr>
          <w:rFonts w:eastAsia="Calibri" w:cs="Times New Roman"/>
          <w:strike/>
          <w:szCs w:val="24"/>
        </w:rPr>
      </w:pPr>
      <w:r w:rsidRPr="00250370">
        <w:rPr>
          <w:rFonts w:eastAsia="Calibri" w:cs="Times New Roman"/>
          <w:szCs w:val="24"/>
        </w:rPr>
        <w:lastRenderedPageBreak/>
        <w:t xml:space="preserve">D. </w:t>
      </w:r>
      <w:r w:rsidR="00DC4929">
        <w:rPr>
          <w:rFonts w:eastAsia="Calibri" w:cs="Times New Roman"/>
          <w:szCs w:val="24"/>
        </w:rPr>
        <w:t xml:space="preserve"> </w:t>
      </w:r>
      <w:r w:rsidRPr="00250370">
        <w:rPr>
          <w:rFonts w:eastAsia="Calibri" w:cs="Times New Roman"/>
          <w:szCs w:val="24"/>
          <w:u w:val="single"/>
        </w:rPr>
        <w:t xml:space="preserve">Notwithstanding C. above, </w:t>
      </w:r>
      <w:r w:rsidRPr="00250370">
        <w:rPr>
          <w:rFonts w:eastAsia="Calibri" w:cs="Times New Roman"/>
          <w:strike/>
          <w:szCs w:val="24"/>
        </w:rPr>
        <w:t>1. To</w:t>
      </w:r>
      <w:r w:rsidRPr="00250370">
        <w:rPr>
          <w:rFonts w:eastAsia="Calibri" w:cs="Times New Roman"/>
          <w:szCs w:val="24"/>
        </w:rPr>
        <w:t xml:space="preserve"> </w:t>
      </w:r>
      <w:proofErr w:type="spellStart"/>
      <w:r w:rsidRPr="00250370">
        <w:rPr>
          <w:rFonts w:eastAsia="Calibri" w:cs="Times New Roman"/>
          <w:szCs w:val="24"/>
        </w:rPr>
        <w:t>to</w:t>
      </w:r>
      <w:proofErr w:type="spellEnd"/>
      <w:r w:rsidRPr="00250370">
        <w:rPr>
          <w:rFonts w:eastAsia="Calibri" w:cs="Times New Roman"/>
          <w:szCs w:val="24"/>
        </w:rPr>
        <w:t xml:space="preserve"> encourage the preservation of lands designated Wetlands </w:t>
      </w:r>
      <w:r w:rsidRPr="00250370">
        <w:rPr>
          <w:rFonts w:eastAsia="Calibri" w:cs="Times New Roman"/>
          <w:szCs w:val="24"/>
          <w:u w:val="single"/>
        </w:rPr>
        <w:t>in Planned Developments, density may be transferred from preserved Wetlands to uplands</w:t>
      </w:r>
      <w:r w:rsidRPr="00250370">
        <w:rPr>
          <w:rFonts w:eastAsia="Calibri" w:cs="Times New Roman"/>
          <w:strike/>
          <w:szCs w:val="24"/>
        </w:rPr>
        <w:t xml:space="preserve"> any Wetlands area that is preserved may be calculated to yield dwellings at three-fourths (or 75%) of the standard density as allowed for adjacent land</w:t>
      </w:r>
      <w:r w:rsidRPr="00250370">
        <w:rPr>
          <w:rFonts w:eastAsia="Calibri" w:cs="Times New Roman"/>
          <w:szCs w:val="24"/>
        </w:rPr>
        <w:t xml:space="preserve"> under common ownership </w:t>
      </w:r>
      <w:r w:rsidRPr="00250370">
        <w:rPr>
          <w:rFonts w:eastAsia="Calibri" w:cs="Times New Roman"/>
          <w:szCs w:val="24"/>
          <w:u w:val="single"/>
        </w:rPr>
        <w:t xml:space="preserve">within the Planned Development that are </w:t>
      </w:r>
      <w:r w:rsidRPr="00250370">
        <w:rPr>
          <w:rFonts w:eastAsia="Calibri" w:cs="Times New Roman"/>
          <w:szCs w:val="24"/>
        </w:rPr>
        <w:t>designated Village Neighborhood 1, Village Neighborhood 2, Transitional Mixed Use, or Urban Commercial</w:t>
      </w:r>
      <w:r w:rsidR="009E2A1C">
        <w:rPr>
          <w:rFonts w:eastAsia="Calibri" w:cs="Times New Roman"/>
          <w:szCs w:val="24"/>
        </w:rPr>
        <w:t>.</w:t>
      </w:r>
      <w:r w:rsidRPr="00250370">
        <w:rPr>
          <w:rFonts w:eastAsia="Calibri" w:cs="Times New Roman"/>
          <w:szCs w:val="24"/>
        </w:rPr>
        <w:t xml:space="preserve"> </w:t>
      </w:r>
      <w:r w:rsidRPr="00250370">
        <w:rPr>
          <w:rFonts w:eastAsia="Calibri" w:cs="Times New Roman"/>
          <w:strike/>
          <w:szCs w:val="24"/>
        </w:rPr>
        <w:t>(formerly Intensive Development, Central Urban, Urban Community, Suburban, and Outlying</w:t>
      </w:r>
      <w:r w:rsidR="003F4748">
        <w:rPr>
          <w:rFonts w:eastAsia="Calibri" w:cs="Times New Roman"/>
          <w:strike/>
          <w:szCs w:val="24"/>
        </w:rPr>
        <w:t xml:space="preserve"> </w:t>
      </w:r>
      <w:r w:rsidRPr="00250370">
        <w:rPr>
          <w:rFonts w:eastAsia="Calibri" w:cs="Times New Roman"/>
          <w:strike/>
          <w:szCs w:val="24"/>
        </w:rPr>
        <w:t>Suburban areas)</w:t>
      </w:r>
      <w:r w:rsidRPr="00250370">
        <w:rPr>
          <w:rFonts w:eastAsia="Calibri" w:cs="Times New Roman"/>
          <w:szCs w:val="24"/>
        </w:rPr>
        <w:t xml:space="preserve">. </w:t>
      </w:r>
      <w:r w:rsidRPr="00250370">
        <w:rPr>
          <w:rFonts w:eastAsia="Calibri" w:cs="Times New Roman"/>
          <w:szCs w:val="24"/>
          <w:u w:val="single"/>
        </w:rPr>
        <w:t xml:space="preserve">Density transferred from Wetlands as provided herein shall be calculated at three-fourths (75%) of the designated density for the uplands to which the density is transferred. Uplands to which density is transferred shall not include any impacted wetlands which are filled or otherwise converted into uplands pursuant to an Environmental Resource Permit issued by the South Florida Water Management District. </w:t>
      </w:r>
      <w:r w:rsidRPr="00250370">
        <w:rPr>
          <w:rFonts w:eastAsia="Calibri" w:cs="Times New Roman"/>
          <w:strike/>
          <w:szCs w:val="24"/>
        </w:rPr>
        <w:t>The number of dwellings calculated as yield from the preserved Wetlands may be transferred and incorporated in the development of the adjacent land under common ownership.</w:t>
      </w:r>
    </w:p>
    <w:p w14:paraId="4A588A59" w14:textId="77777777" w:rsidR="003F4748" w:rsidRDefault="003F4748" w:rsidP="003F4748">
      <w:pPr>
        <w:ind w:left="720" w:right="720"/>
        <w:jc w:val="both"/>
        <w:rPr>
          <w:rFonts w:eastAsia="Calibri" w:cs="Times New Roman"/>
          <w:strike/>
          <w:szCs w:val="24"/>
        </w:rPr>
      </w:pPr>
    </w:p>
    <w:p w14:paraId="41C05458" w14:textId="77777777" w:rsidR="003F4748" w:rsidRDefault="00250370" w:rsidP="003F4748">
      <w:pPr>
        <w:ind w:left="720" w:right="720"/>
        <w:jc w:val="both"/>
        <w:rPr>
          <w:rFonts w:eastAsia="Calibri" w:cs="Times New Roman"/>
          <w:strike/>
          <w:szCs w:val="24"/>
        </w:rPr>
      </w:pPr>
      <w:r w:rsidRPr="00250370">
        <w:rPr>
          <w:rFonts w:eastAsia="Calibri" w:cs="Times New Roman"/>
          <w:strike/>
          <w:szCs w:val="24"/>
        </w:rPr>
        <w:t xml:space="preserve">2. </w:t>
      </w:r>
      <w:r w:rsidR="00DC4929">
        <w:rPr>
          <w:rFonts w:eastAsia="Calibri" w:cs="Times New Roman"/>
          <w:strike/>
          <w:szCs w:val="24"/>
        </w:rPr>
        <w:t xml:space="preserve"> </w:t>
      </w:r>
      <w:r w:rsidRPr="00250370">
        <w:rPr>
          <w:rFonts w:eastAsia="Calibri" w:cs="Times New Roman"/>
          <w:strike/>
          <w:szCs w:val="24"/>
        </w:rPr>
        <w:t>Any wetlands designated area that is impacted will be calculated at the standard Wetlands density of 1 dwelling unit per 20 acres.</w:t>
      </w:r>
    </w:p>
    <w:p w14:paraId="0A708FE9" w14:textId="77777777" w:rsidR="003F4748" w:rsidRDefault="003F4748" w:rsidP="003F4748">
      <w:pPr>
        <w:ind w:left="720" w:right="720"/>
        <w:jc w:val="both"/>
        <w:rPr>
          <w:rFonts w:eastAsia="Calibri" w:cs="Times New Roman"/>
          <w:strike/>
          <w:szCs w:val="24"/>
        </w:rPr>
      </w:pPr>
    </w:p>
    <w:p w14:paraId="1B4D8C41" w14:textId="77777777" w:rsidR="00250370" w:rsidRDefault="00250370" w:rsidP="003F4748">
      <w:pPr>
        <w:ind w:left="720" w:right="720"/>
        <w:jc w:val="both"/>
        <w:rPr>
          <w:rFonts w:eastAsia="Calibri" w:cs="Times New Roman"/>
          <w:szCs w:val="24"/>
          <w:u w:val="single"/>
        </w:rPr>
      </w:pPr>
      <w:r w:rsidRPr="00250370">
        <w:rPr>
          <w:rFonts w:eastAsia="Calibri" w:cs="Times New Roman"/>
          <w:szCs w:val="24"/>
          <w:u w:val="single"/>
        </w:rPr>
        <w:t>Further, a Residential Planned Development approved by Lee County prior to October 20, 2010 may be superseded by a Residential Planned Development to allow transfer of density from preserved wetlands to impacted wetlands within the Residential Planned Development at the standard density for uplands designated Village Neighborhood 1, conditioned upon the Village’s finding that the development has sufficiently addressed adverse impacts to wetlands on the property.</w:t>
      </w:r>
    </w:p>
    <w:p w14:paraId="090A4C58" w14:textId="77777777" w:rsidR="003F4748" w:rsidRPr="00250370" w:rsidRDefault="003F4748" w:rsidP="003F4748">
      <w:pPr>
        <w:ind w:left="720" w:right="720"/>
        <w:jc w:val="both"/>
        <w:rPr>
          <w:rFonts w:eastAsia="Calibri" w:cs="Times New Roman"/>
          <w:szCs w:val="24"/>
          <w:u w:val="single"/>
        </w:rPr>
      </w:pPr>
    </w:p>
    <w:p w14:paraId="6B1F7E51" w14:textId="77777777" w:rsidR="00DB761A" w:rsidRPr="0012762C" w:rsidRDefault="00DB761A" w:rsidP="00DB761A">
      <w:pPr>
        <w:tabs>
          <w:tab w:val="left" w:pos="720"/>
          <w:tab w:val="left" w:pos="1980"/>
        </w:tabs>
        <w:jc w:val="both"/>
        <w:rPr>
          <w:rFonts w:cs="Times New Roman"/>
          <w:b/>
          <w:szCs w:val="24"/>
        </w:rPr>
      </w:pPr>
      <w:r w:rsidRPr="0012762C">
        <w:rPr>
          <w:rFonts w:cs="Times New Roman"/>
          <w:szCs w:val="24"/>
        </w:rPr>
        <w:tab/>
      </w:r>
      <w:r w:rsidRPr="0012762C">
        <w:rPr>
          <w:rFonts w:cs="Times New Roman"/>
          <w:b/>
          <w:szCs w:val="24"/>
          <w:u w:val="single"/>
        </w:rPr>
        <w:t xml:space="preserve">Section </w:t>
      </w:r>
      <w:r w:rsidR="00FB5520">
        <w:rPr>
          <w:rFonts w:cs="Times New Roman"/>
          <w:b/>
          <w:szCs w:val="24"/>
          <w:u w:val="single"/>
        </w:rPr>
        <w:t>3</w:t>
      </w:r>
      <w:r w:rsidRPr="00960F53">
        <w:rPr>
          <w:rFonts w:cs="Times New Roman"/>
          <w:b/>
          <w:szCs w:val="24"/>
        </w:rPr>
        <w:t>.</w:t>
      </w:r>
      <w:r w:rsidRPr="0012762C">
        <w:rPr>
          <w:rFonts w:cs="Times New Roman"/>
          <w:b/>
          <w:szCs w:val="24"/>
        </w:rPr>
        <w:tab/>
        <w:t>Transmittal</w:t>
      </w:r>
      <w:ins w:id="17" w:author="Lisa Reitbauer" w:date="2019-08-13T09:06:00Z">
        <w:r w:rsidR="00040057">
          <w:rPr>
            <w:rFonts w:cs="Times New Roman"/>
            <w:b/>
            <w:szCs w:val="24"/>
          </w:rPr>
          <w:t xml:space="preserve"> of Adopted Plan</w:t>
        </w:r>
      </w:ins>
      <w:r w:rsidRPr="0012762C">
        <w:rPr>
          <w:rFonts w:cs="Times New Roman"/>
          <w:b/>
          <w:szCs w:val="24"/>
        </w:rPr>
        <w:t>.</w:t>
      </w:r>
    </w:p>
    <w:p w14:paraId="323DEC07" w14:textId="77777777" w:rsidR="00DB761A" w:rsidRPr="0012762C" w:rsidRDefault="00DB761A" w:rsidP="00DB761A">
      <w:pPr>
        <w:tabs>
          <w:tab w:val="left" w:pos="720"/>
          <w:tab w:val="left" w:pos="1980"/>
        </w:tabs>
        <w:jc w:val="both"/>
        <w:rPr>
          <w:rFonts w:cs="Times New Roman"/>
          <w:b/>
          <w:szCs w:val="24"/>
        </w:rPr>
      </w:pPr>
    </w:p>
    <w:p w14:paraId="0C94931A" w14:textId="77777777" w:rsidR="00DB761A" w:rsidRPr="0012762C" w:rsidRDefault="00DB761A" w:rsidP="00DB761A">
      <w:pPr>
        <w:tabs>
          <w:tab w:val="left" w:pos="720"/>
          <w:tab w:val="left" w:pos="1980"/>
        </w:tabs>
        <w:jc w:val="both"/>
        <w:rPr>
          <w:rFonts w:cs="Times New Roman"/>
          <w:szCs w:val="24"/>
        </w:rPr>
      </w:pPr>
      <w:r w:rsidRPr="0012762C">
        <w:rPr>
          <w:rFonts w:cs="Times New Roman"/>
          <w:szCs w:val="24"/>
        </w:rPr>
        <w:tab/>
        <w:t>The Village Manager or his designee shall transmit the</w:t>
      </w:r>
      <w:ins w:id="18" w:author="Lisa Reitbauer" w:date="2019-08-13T09:06:00Z">
        <w:r w:rsidR="00040057">
          <w:rPr>
            <w:rFonts w:cs="Times New Roman"/>
            <w:szCs w:val="24"/>
          </w:rPr>
          <w:t xml:space="preserve"> adopted</w:t>
        </w:r>
      </w:ins>
      <w:r w:rsidRPr="0012762C">
        <w:rPr>
          <w:rFonts w:cs="Times New Roman"/>
          <w:szCs w:val="24"/>
        </w:rPr>
        <w:t xml:space="preserve"> Comprehensive Plan</w:t>
      </w:r>
      <w:r w:rsidR="00A83001">
        <w:rPr>
          <w:rFonts w:cs="Times New Roman"/>
          <w:szCs w:val="24"/>
        </w:rPr>
        <w:t xml:space="preserve"> Amendment</w:t>
      </w:r>
      <w:r w:rsidRPr="0012762C">
        <w:rPr>
          <w:rFonts w:cs="Times New Roman"/>
          <w:szCs w:val="24"/>
        </w:rPr>
        <w:t xml:space="preserve"> and other materials as required by statute to the State Land Planning Agency and </w:t>
      </w:r>
      <w:r w:rsidR="00A83001">
        <w:rPr>
          <w:rFonts w:cs="Times New Roman"/>
          <w:szCs w:val="24"/>
        </w:rPr>
        <w:t>other reviewing</w:t>
      </w:r>
      <w:r w:rsidRPr="0012762C">
        <w:rPr>
          <w:rFonts w:cs="Times New Roman"/>
          <w:szCs w:val="24"/>
        </w:rPr>
        <w:t xml:space="preserve"> agencies as provided by Section 163.3184, Florida Statutes.</w:t>
      </w:r>
    </w:p>
    <w:p w14:paraId="3ADBF5A8" w14:textId="77777777" w:rsidR="00DB761A" w:rsidRDefault="00DB761A" w:rsidP="00391C3D">
      <w:pPr>
        <w:ind w:firstLine="720"/>
        <w:jc w:val="both"/>
        <w:rPr>
          <w:b/>
        </w:rPr>
      </w:pPr>
    </w:p>
    <w:p w14:paraId="236C0420" w14:textId="77777777" w:rsidR="00DB761A" w:rsidRPr="0012762C" w:rsidRDefault="00A83001" w:rsidP="00DB761A">
      <w:pPr>
        <w:tabs>
          <w:tab w:val="left" w:pos="720"/>
          <w:tab w:val="left" w:pos="1980"/>
        </w:tabs>
        <w:jc w:val="both"/>
        <w:rPr>
          <w:rFonts w:cs="Times New Roman"/>
          <w:b/>
          <w:szCs w:val="24"/>
        </w:rPr>
      </w:pPr>
      <w:r>
        <w:rPr>
          <w:rFonts w:cs="Times New Roman"/>
          <w:b/>
          <w:szCs w:val="24"/>
        </w:rPr>
        <w:tab/>
      </w:r>
      <w:r w:rsidR="00DB761A" w:rsidRPr="0012762C">
        <w:rPr>
          <w:rFonts w:cs="Times New Roman"/>
          <w:b/>
          <w:szCs w:val="24"/>
          <w:u w:val="single"/>
        </w:rPr>
        <w:t xml:space="preserve">Section </w:t>
      </w:r>
      <w:r w:rsidR="00FB5520">
        <w:rPr>
          <w:rFonts w:cs="Times New Roman"/>
          <w:b/>
          <w:szCs w:val="24"/>
          <w:u w:val="single"/>
        </w:rPr>
        <w:t>4</w:t>
      </w:r>
      <w:r w:rsidR="00DB761A" w:rsidRPr="00960F53">
        <w:rPr>
          <w:rFonts w:cs="Times New Roman"/>
          <w:b/>
          <w:szCs w:val="24"/>
        </w:rPr>
        <w:t>.</w:t>
      </w:r>
      <w:r w:rsidR="00DB761A" w:rsidRPr="0012762C">
        <w:rPr>
          <w:rFonts w:cs="Times New Roman"/>
          <w:szCs w:val="24"/>
        </w:rPr>
        <w:tab/>
      </w:r>
      <w:r w:rsidR="00DB761A" w:rsidRPr="0012762C">
        <w:rPr>
          <w:rFonts w:cs="Times New Roman"/>
          <w:b/>
          <w:szCs w:val="24"/>
        </w:rPr>
        <w:t>Severability.</w:t>
      </w:r>
    </w:p>
    <w:p w14:paraId="01E70E27" w14:textId="77777777" w:rsidR="00DB761A" w:rsidRPr="0012762C" w:rsidRDefault="00DB761A" w:rsidP="00DB761A">
      <w:pPr>
        <w:tabs>
          <w:tab w:val="left" w:pos="720"/>
          <w:tab w:val="left" w:pos="1980"/>
        </w:tabs>
        <w:rPr>
          <w:rFonts w:cs="Times New Roman"/>
          <w:szCs w:val="24"/>
        </w:rPr>
      </w:pPr>
    </w:p>
    <w:p w14:paraId="1816AF6F" w14:textId="77777777" w:rsidR="00DB761A" w:rsidRPr="0012762C" w:rsidRDefault="00DB761A" w:rsidP="00DB761A">
      <w:pPr>
        <w:ind w:firstLine="720"/>
        <w:jc w:val="both"/>
        <w:rPr>
          <w:rFonts w:cs="Times New Roman"/>
          <w:szCs w:val="24"/>
        </w:rPr>
      </w:pPr>
      <w:r w:rsidRPr="0012762C">
        <w:rPr>
          <w:rFonts w:cs="Times New Roman"/>
          <w:szCs w:val="24"/>
        </w:rPr>
        <w:t xml:space="preserve">If any provision of this </w:t>
      </w:r>
      <w:r w:rsidR="00A83001">
        <w:rPr>
          <w:rFonts w:cs="Times New Roman"/>
          <w:szCs w:val="24"/>
        </w:rPr>
        <w:t>O</w:t>
      </w:r>
      <w:r w:rsidRPr="0012762C">
        <w:rPr>
          <w:rFonts w:cs="Times New Roman"/>
          <w:szCs w:val="24"/>
        </w:rPr>
        <w:t xml:space="preserve">rdinance or its application to any person or circumstance is held invalid, the invalidity does not affect other provisions or applications of this </w:t>
      </w:r>
      <w:r w:rsidR="00A83001">
        <w:rPr>
          <w:rFonts w:cs="Times New Roman"/>
          <w:szCs w:val="24"/>
        </w:rPr>
        <w:t>O</w:t>
      </w:r>
      <w:r w:rsidRPr="0012762C">
        <w:rPr>
          <w:rFonts w:cs="Times New Roman"/>
          <w:szCs w:val="24"/>
        </w:rPr>
        <w:t xml:space="preserve">rdinance which can be given effect without the invalid provision or application, and to this end the provisions of this </w:t>
      </w:r>
      <w:r w:rsidR="00A83001">
        <w:rPr>
          <w:rFonts w:cs="Times New Roman"/>
          <w:szCs w:val="24"/>
        </w:rPr>
        <w:t>O</w:t>
      </w:r>
      <w:r w:rsidRPr="0012762C">
        <w:rPr>
          <w:rFonts w:cs="Times New Roman"/>
          <w:szCs w:val="24"/>
        </w:rPr>
        <w:t xml:space="preserve">rdinance are severable. </w:t>
      </w:r>
    </w:p>
    <w:p w14:paraId="3954F0D2" w14:textId="77777777" w:rsidR="00DB761A" w:rsidRDefault="00DB761A" w:rsidP="00DB761A">
      <w:pPr>
        <w:tabs>
          <w:tab w:val="left" w:pos="720"/>
          <w:tab w:val="left" w:pos="1980"/>
        </w:tabs>
        <w:rPr>
          <w:rFonts w:cs="Times New Roman"/>
          <w:szCs w:val="24"/>
        </w:rPr>
      </w:pPr>
    </w:p>
    <w:p w14:paraId="0AA77B50" w14:textId="77777777" w:rsidR="00905CD9" w:rsidRDefault="00905CD9" w:rsidP="00DB761A">
      <w:pPr>
        <w:tabs>
          <w:tab w:val="left" w:pos="720"/>
          <w:tab w:val="left" w:pos="1980"/>
        </w:tabs>
        <w:rPr>
          <w:rFonts w:cs="Times New Roman"/>
          <w:szCs w:val="24"/>
        </w:rPr>
      </w:pPr>
    </w:p>
    <w:p w14:paraId="5632696E" w14:textId="77777777" w:rsidR="00DB761A" w:rsidRPr="0012762C" w:rsidRDefault="00DB761A" w:rsidP="00DB761A">
      <w:pPr>
        <w:tabs>
          <w:tab w:val="left" w:pos="720"/>
          <w:tab w:val="left" w:pos="1980"/>
        </w:tabs>
        <w:rPr>
          <w:rFonts w:cs="Times New Roman"/>
          <w:szCs w:val="24"/>
        </w:rPr>
      </w:pPr>
      <w:r w:rsidRPr="0012762C">
        <w:rPr>
          <w:rFonts w:cs="Times New Roman"/>
          <w:szCs w:val="24"/>
        </w:rPr>
        <w:lastRenderedPageBreak/>
        <w:tab/>
      </w:r>
      <w:r w:rsidRPr="0012762C">
        <w:rPr>
          <w:rFonts w:cs="Times New Roman"/>
          <w:b/>
          <w:szCs w:val="24"/>
          <w:u w:val="single"/>
        </w:rPr>
        <w:t xml:space="preserve">Section </w:t>
      </w:r>
      <w:r w:rsidR="00FB5520">
        <w:rPr>
          <w:rFonts w:cs="Times New Roman"/>
          <w:b/>
          <w:szCs w:val="24"/>
          <w:u w:val="single"/>
        </w:rPr>
        <w:t>5</w:t>
      </w:r>
      <w:r w:rsidRPr="0012762C">
        <w:rPr>
          <w:rFonts w:cs="Times New Roman"/>
          <w:b/>
          <w:szCs w:val="24"/>
        </w:rPr>
        <w:t>.</w:t>
      </w:r>
      <w:r w:rsidRPr="0012762C">
        <w:rPr>
          <w:rFonts w:cs="Times New Roman"/>
          <w:szCs w:val="24"/>
        </w:rPr>
        <w:t xml:space="preserve"> </w:t>
      </w:r>
      <w:r w:rsidRPr="0012762C">
        <w:rPr>
          <w:rFonts w:cs="Times New Roman"/>
          <w:szCs w:val="24"/>
        </w:rPr>
        <w:tab/>
      </w:r>
      <w:r w:rsidRPr="0012762C">
        <w:rPr>
          <w:rFonts w:cs="Times New Roman"/>
          <w:b/>
          <w:szCs w:val="24"/>
        </w:rPr>
        <w:t>Conflict.</w:t>
      </w:r>
    </w:p>
    <w:p w14:paraId="670371BB" w14:textId="77777777" w:rsidR="00DB761A" w:rsidRPr="0012762C" w:rsidRDefault="00DB761A" w:rsidP="00DB761A">
      <w:pPr>
        <w:rPr>
          <w:rFonts w:cs="Times New Roman"/>
          <w:szCs w:val="24"/>
        </w:rPr>
      </w:pPr>
    </w:p>
    <w:p w14:paraId="0A2F0BCC" w14:textId="77777777" w:rsidR="00DB761A" w:rsidRPr="0012762C" w:rsidRDefault="00DB761A" w:rsidP="00DB761A">
      <w:pPr>
        <w:ind w:firstLine="720"/>
        <w:jc w:val="both"/>
        <w:rPr>
          <w:rFonts w:cs="Times New Roman"/>
          <w:szCs w:val="24"/>
        </w:rPr>
      </w:pPr>
      <w:r w:rsidRPr="0012762C">
        <w:rPr>
          <w:rFonts w:cs="Times New Roman"/>
          <w:szCs w:val="24"/>
        </w:rPr>
        <w:t xml:space="preserve">All ordinances, resolutions, official determinations or parts thereof previously adopted or entered by the Village or any of its officials and in conflict with this </w:t>
      </w:r>
      <w:r w:rsidR="00A83001">
        <w:rPr>
          <w:rFonts w:cs="Times New Roman"/>
          <w:szCs w:val="24"/>
        </w:rPr>
        <w:t>O</w:t>
      </w:r>
      <w:r w:rsidRPr="0012762C">
        <w:rPr>
          <w:rFonts w:cs="Times New Roman"/>
          <w:szCs w:val="24"/>
        </w:rPr>
        <w:t xml:space="preserve">rdinance are hereby repealed to the extent inconsistent herewith. </w:t>
      </w:r>
    </w:p>
    <w:p w14:paraId="49E4440F" w14:textId="77777777" w:rsidR="00DB761A" w:rsidRDefault="00DB761A" w:rsidP="00DB761A">
      <w:pPr>
        <w:jc w:val="both"/>
        <w:rPr>
          <w:rFonts w:cs="Times New Roman"/>
          <w:szCs w:val="24"/>
        </w:rPr>
      </w:pPr>
    </w:p>
    <w:p w14:paraId="5513E111" w14:textId="77777777" w:rsidR="00DB761A" w:rsidRPr="0012762C" w:rsidRDefault="00DB761A" w:rsidP="00DB761A">
      <w:pPr>
        <w:tabs>
          <w:tab w:val="left" w:pos="720"/>
          <w:tab w:val="left" w:pos="1980"/>
        </w:tabs>
        <w:jc w:val="both"/>
        <w:rPr>
          <w:rFonts w:cs="Times New Roman"/>
          <w:szCs w:val="24"/>
        </w:rPr>
      </w:pPr>
      <w:r w:rsidRPr="0012762C">
        <w:rPr>
          <w:rFonts w:cs="Times New Roman"/>
        </w:rPr>
        <w:tab/>
      </w:r>
      <w:r w:rsidRPr="0012762C">
        <w:rPr>
          <w:rFonts w:cs="Times New Roman"/>
          <w:b/>
          <w:u w:val="single"/>
        </w:rPr>
        <w:t xml:space="preserve">Section </w:t>
      </w:r>
      <w:r w:rsidR="00FB5520">
        <w:rPr>
          <w:rFonts w:cs="Times New Roman"/>
          <w:b/>
          <w:u w:val="single"/>
        </w:rPr>
        <w:t>6</w:t>
      </w:r>
      <w:r w:rsidRPr="0012762C">
        <w:rPr>
          <w:rFonts w:cs="Times New Roman"/>
          <w:b/>
        </w:rPr>
        <w:t>.</w:t>
      </w:r>
      <w:r w:rsidRPr="0012762C">
        <w:rPr>
          <w:rFonts w:cs="Times New Roman"/>
          <w:szCs w:val="24"/>
        </w:rPr>
        <w:t xml:space="preserve"> </w:t>
      </w:r>
      <w:r w:rsidRPr="0012762C">
        <w:rPr>
          <w:rFonts w:cs="Times New Roman"/>
          <w:szCs w:val="24"/>
        </w:rPr>
        <w:tab/>
      </w:r>
      <w:r w:rsidRPr="0012762C">
        <w:rPr>
          <w:rFonts w:cs="Times New Roman"/>
          <w:b/>
          <w:szCs w:val="24"/>
        </w:rPr>
        <w:t>Effective Date.</w:t>
      </w:r>
    </w:p>
    <w:p w14:paraId="76AE3F69" w14:textId="77777777" w:rsidR="00DB761A" w:rsidRPr="0012762C" w:rsidRDefault="00DB761A" w:rsidP="00DB761A">
      <w:pPr>
        <w:jc w:val="both"/>
        <w:rPr>
          <w:rFonts w:cs="Times New Roman"/>
          <w:szCs w:val="24"/>
        </w:rPr>
      </w:pPr>
    </w:p>
    <w:p w14:paraId="15C3911D" w14:textId="77777777" w:rsidR="00DB761A" w:rsidRPr="0012762C" w:rsidRDefault="00DB761A" w:rsidP="00DB761A">
      <w:pPr>
        <w:tabs>
          <w:tab w:val="left" w:pos="720"/>
        </w:tabs>
        <w:jc w:val="both"/>
        <w:rPr>
          <w:rFonts w:cs="Times New Roman"/>
          <w:szCs w:val="24"/>
        </w:rPr>
      </w:pPr>
      <w:r w:rsidRPr="0012762C">
        <w:rPr>
          <w:rFonts w:cs="Times New Roman"/>
          <w:szCs w:val="24"/>
        </w:rPr>
        <w:tab/>
        <w:t xml:space="preserve">This </w:t>
      </w:r>
      <w:r w:rsidR="00D743D9">
        <w:rPr>
          <w:rFonts w:cs="Times New Roman"/>
          <w:szCs w:val="24"/>
        </w:rPr>
        <w:t>O</w:t>
      </w:r>
      <w:r w:rsidRPr="0012762C">
        <w:rPr>
          <w:rFonts w:cs="Times New Roman"/>
          <w:szCs w:val="24"/>
        </w:rPr>
        <w:t xml:space="preserve">rdinance shall take effect </w:t>
      </w:r>
      <w:r w:rsidR="00D51E57">
        <w:rPr>
          <w:rFonts w:cs="Times New Roman"/>
          <w:szCs w:val="24"/>
        </w:rPr>
        <w:t>upon adoption at second reading, except that the effective date of the Comprehensive Plan Amendment shall be thirty-one (31) days after the State Land Planning Agency notifies the Village that the plan amendment package is complete or, if timely challenged, thirty-one (31) days after the State Land Planning Agency or the Administration Commission enters a final order determining the adopted Plan Amendment to be in compliance, and only after the Comprehensive Plan adopted June 13, 2018 becomes effective.</w:t>
      </w:r>
    </w:p>
    <w:p w14:paraId="0AA2C3A7" w14:textId="77777777" w:rsidR="00A24772" w:rsidRDefault="00CD2006" w:rsidP="00391C3D">
      <w:pPr>
        <w:ind w:firstLine="720"/>
        <w:jc w:val="both"/>
        <w:rPr>
          <w:rFonts w:eastAsia="Times New Roman" w:cs="Times New Roman"/>
          <w:szCs w:val="24"/>
        </w:rPr>
      </w:pPr>
      <w:r w:rsidRPr="00F21348">
        <w:rPr>
          <w:b/>
        </w:rPr>
        <w:tab/>
      </w:r>
    </w:p>
    <w:p w14:paraId="2138A766" w14:textId="77777777" w:rsidR="00DB761A" w:rsidRPr="0012762C" w:rsidRDefault="00DB761A" w:rsidP="00DB761A">
      <w:pPr>
        <w:ind w:firstLine="720"/>
        <w:jc w:val="both"/>
        <w:rPr>
          <w:rFonts w:eastAsia="Times New Roman" w:cs="Times New Roman"/>
          <w:szCs w:val="24"/>
        </w:rPr>
      </w:pPr>
      <w:r w:rsidRPr="0012762C">
        <w:rPr>
          <w:rFonts w:eastAsia="Times New Roman" w:cs="Times New Roman"/>
          <w:b/>
          <w:szCs w:val="24"/>
        </w:rPr>
        <w:t xml:space="preserve">PASSED </w:t>
      </w:r>
      <w:r w:rsidRPr="0012762C">
        <w:rPr>
          <w:rFonts w:eastAsia="Times New Roman" w:cs="Times New Roman"/>
          <w:szCs w:val="24"/>
        </w:rPr>
        <w:t xml:space="preserve">on first reading this </w:t>
      </w:r>
      <w:r w:rsidR="0042310B">
        <w:rPr>
          <w:rFonts w:eastAsia="Times New Roman" w:cs="Times New Roman"/>
          <w:szCs w:val="24"/>
          <w:u w:val="single"/>
        </w:rPr>
        <w:t>24</w:t>
      </w:r>
      <w:r w:rsidR="0042310B" w:rsidRPr="0042310B">
        <w:rPr>
          <w:rFonts w:eastAsia="Times New Roman" w:cs="Times New Roman"/>
          <w:szCs w:val="24"/>
          <w:u w:val="single"/>
          <w:vertAlign w:val="superscript"/>
        </w:rPr>
        <w:t>th</w:t>
      </w:r>
      <w:r w:rsidRPr="0012762C">
        <w:rPr>
          <w:rFonts w:eastAsia="Times New Roman" w:cs="Times New Roman"/>
          <w:szCs w:val="24"/>
        </w:rPr>
        <w:t xml:space="preserve"> day of</w:t>
      </w:r>
      <w:r w:rsidR="0042310B">
        <w:rPr>
          <w:rFonts w:eastAsia="Times New Roman" w:cs="Times New Roman"/>
          <w:szCs w:val="24"/>
        </w:rPr>
        <w:t xml:space="preserve"> </w:t>
      </w:r>
      <w:r w:rsidR="0042310B">
        <w:rPr>
          <w:rFonts w:eastAsia="Times New Roman" w:cs="Times New Roman"/>
          <w:szCs w:val="24"/>
          <w:u w:val="single"/>
        </w:rPr>
        <w:t>July</w:t>
      </w:r>
      <w:r w:rsidR="00905CD9">
        <w:rPr>
          <w:rFonts w:eastAsia="Times New Roman" w:cs="Times New Roman"/>
          <w:szCs w:val="24"/>
        </w:rPr>
        <w:t>,</w:t>
      </w:r>
      <w:r w:rsidR="00A83001">
        <w:rPr>
          <w:rFonts w:eastAsia="Times New Roman" w:cs="Times New Roman"/>
          <w:szCs w:val="24"/>
        </w:rPr>
        <w:t xml:space="preserve"> 2019.</w:t>
      </w:r>
    </w:p>
    <w:p w14:paraId="157AC3B5" w14:textId="77777777" w:rsidR="00A24772" w:rsidRDefault="00A24772" w:rsidP="00391C3D">
      <w:pPr>
        <w:ind w:firstLine="720"/>
        <w:jc w:val="both"/>
        <w:rPr>
          <w:rFonts w:eastAsia="Times New Roman" w:cs="Times New Roman"/>
          <w:szCs w:val="24"/>
        </w:rPr>
      </w:pPr>
    </w:p>
    <w:p w14:paraId="21B2AD74" w14:textId="77777777" w:rsidR="00A24772" w:rsidRDefault="00B84C47" w:rsidP="00217C4A">
      <w:pPr>
        <w:ind w:firstLine="720"/>
        <w:jc w:val="both"/>
      </w:pPr>
      <w:r>
        <w:rPr>
          <w:b/>
        </w:rPr>
        <w:t xml:space="preserve">PASSED AND </w:t>
      </w:r>
      <w:r w:rsidR="00A24772">
        <w:rPr>
          <w:b/>
        </w:rPr>
        <w:t>ADOPTED BY THE VILLAGE COUNCIL</w:t>
      </w:r>
      <w:r w:rsidR="00A24772">
        <w:t xml:space="preserve"> of the Villa</w:t>
      </w:r>
      <w:r w:rsidR="00DB761A">
        <w:t xml:space="preserve">ge of Estero, Florida this </w:t>
      </w:r>
      <w:r w:rsidR="00A83001">
        <w:t xml:space="preserve">_____ </w:t>
      </w:r>
      <w:r w:rsidR="00A24772">
        <w:t>day of</w:t>
      </w:r>
      <w:r w:rsidR="00A83001">
        <w:t xml:space="preserve"> ________</w:t>
      </w:r>
      <w:r w:rsidR="00A24772">
        <w:t>, 201</w:t>
      </w:r>
      <w:r w:rsidR="00A83001">
        <w:t>9</w:t>
      </w:r>
      <w:r w:rsidR="00AD5F87">
        <w:t>.</w:t>
      </w:r>
    </w:p>
    <w:p w14:paraId="5EB5058B" w14:textId="77777777" w:rsidR="00A24772" w:rsidRDefault="00A24772" w:rsidP="00A24772">
      <w:pPr>
        <w:jc w:val="both"/>
      </w:pPr>
    </w:p>
    <w:p w14:paraId="61A28D7F" w14:textId="77777777" w:rsidR="00A24772" w:rsidRDefault="00A24772" w:rsidP="004A0BC3">
      <w:pPr>
        <w:jc w:val="both"/>
        <w:rPr>
          <w:b/>
        </w:rPr>
      </w:pPr>
      <w:r>
        <w:t xml:space="preserve">Attest: </w:t>
      </w:r>
      <w:r>
        <w:tab/>
      </w:r>
      <w:r>
        <w:tab/>
      </w:r>
      <w:r>
        <w:tab/>
      </w:r>
      <w:r>
        <w:tab/>
      </w:r>
      <w:r>
        <w:tab/>
      </w:r>
      <w:r>
        <w:tab/>
      </w:r>
      <w:r w:rsidR="00724569">
        <w:t xml:space="preserve">   </w:t>
      </w:r>
      <w:r>
        <w:rPr>
          <w:b/>
        </w:rPr>
        <w:t>VILLAGE OF ESTERO, FLORIDA</w:t>
      </w:r>
    </w:p>
    <w:p w14:paraId="341B1F79" w14:textId="77777777" w:rsidR="00A24772" w:rsidRDefault="00A24772" w:rsidP="00A24772">
      <w:pPr>
        <w:jc w:val="both"/>
      </w:pPr>
    </w:p>
    <w:p w14:paraId="0F9332BC" w14:textId="77777777" w:rsidR="002024FF" w:rsidRDefault="002024FF" w:rsidP="00A24772">
      <w:pPr>
        <w:jc w:val="both"/>
      </w:pPr>
    </w:p>
    <w:p w14:paraId="1D0E1E9B" w14:textId="77777777" w:rsidR="002024FF" w:rsidRDefault="00A24772" w:rsidP="006365DD">
      <w:pPr>
        <w:tabs>
          <w:tab w:val="left" w:pos="4500"/>
        </w:tabs>
        <w:jc w:val="both"/>
      </w:pPr>
      <w:r>
        <w:t>By:</w:t>
      </w:r>
      <w:r w:rsidR="002024FF">
        <w:t xml:space="preserve"> ___________________________</w:t>
      </w:r>
      <w:r>
        <w:t>           </w:t>
      </w:r>
      <w:r w:rsidR="002024FF">
        <w:t xml:space="preserve"> </w:t>
      </w:r>
      <w:r w:rsidR="006365DD">
        <w:tab/>
      </w:r>
      <w:r>
        <w:t xml:space="preserve">By: </w:t>
      </w:r>
      <w:r w:rsidR="006365DD">
        <w:t>_____________________________</w:t>
      </w:r>
      <w:r w:rsidR="002024FF">
        <w:t xml:space="preserve">     </w:t>
      </w:r>
    </w:p>
    <w:p w14:paraId="41B8DEA6" w14:textId="77777777" w:rsidR="00A24772" w:rsidRDefault="002024FF" w:rsidP="00A24772">
      <w:pPr>
        <w:jc w:val="both"/>
      </w:pPr>
      <w:r>
        <w:t xml:space="preserve">       </w:t>
      </w:r>
      <w:r w:rsidR="00A24772">
        <w:t>Kathy Hall, MMC</w:t>
      </w:r>
      <w:r w:rsidR="00DE60CF">
        <w:t>, Village Clerk</w:t>
      </w:r>
      <w:r w:rsidR="00DE60CF">
        <w:tab/>
      </w:r>
      <w:r w:rsidR="00DE60CF">
        <w:tab/>
        <w:t xml:space="preserve">    </w:t>
      </w:r>
      <w:r w:rsidR="006365DD">
        <w:t xml:space="preserve">   </w:t>
      </w:r>
      <w:r w:rsidR="00A83001">
        <w:t>Bill Ribble</w:t>
      </w:r>
      <w:r>
        <w:t>, Mayor</w:t>
      </w:r>
    </w:p>
    <w:p w14:paraId="6C4264F0" w14:textId="77777777" w:rsidR="002024FF" w:rsidRDefault="002024FF" w:rsidP="00A24772">
      <w:pPr>
        <w:jc w:val="both"/>
      </w:pPr>
    </w:p>
    <w:p w14:paraId="4A2734D6" w14:textId="77777777" w:rsidR="00A24772" w:rsidRDefault="00A24772" w:rsidP="00A24772">
      <w:pPr>
        <w:jc w:val="both"/>
      </w:pPr>
      <w:r>
        <w:tab/>
      </w:r>
      <w:r w:rsidR="00BF501C">
        <w:t xml:space="preserve">      </w:t>
      </w:r>
      <w:r>
        <w:t xml:space="preserve">        </w:t>
      </w:r>
    </w:p>
    <w:p w14:paraId="5D22D413" w14:textId="77777777" w:rsidR="00A24772" w:rsidRDefault="00A24772" w:rsidP="00A24772">
      <w:pPr>
        <w:jc w:val="both"/>
      </w:pPr>
      <w:r>
        <w:t>Reviewed for legal sufficiency:</w:t>
      </w:r>
    </w:p>
    <w:p w14:paraId="1C2ED10B" w14:textId="77777777" w:rsidR="00A24772" w:rsidRDefault="00A24772" w:rsidP="00A24772">
      <w:pPr>
        <w:jc w:val="both"/>
      </w:pPr>
    </w:p>
    <w:p w14:paraId="4B165B4D" w14:textId="77777777" w:rsidR="00CD2006" w:rsidRDefault="00CD2006" w:rsidP="00A24772">
      <w:pPr>
        <w:jc w:val="both"/>
      </w:pPr>
    </w:p>
    <w:p w14:paraId="33B97DAD" w14:textId="77777777" w:rsidR="00A24772" w:rsidRDefault="00A24772" w:rsidP="00A24772">
      <w:pPr>
        <w:jc w:val="both"/>
      </w:pPr>
      <w:r>
        <w:t xml:space="preserve">By: </w:t>
      </w:r>
      <w:r w:rsidR="002024FF">
        <w:t>_______________________________</w:t>
      </w:r>
      <w:r w:rsidR="00F529A5">
        <w:t>________</w:t>
      </w:r>
      <w:r>
        <w:rPr>
          <w:u w:val="single"/>
        </w:rPr>
        <w:t xml:space="preserve"> </w:t>
      </w:r>
    </w:p>
    <w:p w14:paraId="6E17347B" w14:textId="77777777" w:rsidR="00A24772" w:rsidRDefault="002024FF" w:rsidP="00A24772">
      <w:pPr>
        <w:jc w:val="both"/>
      </w:pPr>
      <w:r>
        <w:t xml:space="preserve">       </w:t>
      </w:r>
      <w:r w:rsidR="00F529A5">
        <w:t>Nancy Stroud</w:t>
      </w:r>
      <w:r w:rsidR="00A24772">
        <w:t>, Esq.</w:t>
      </w:r>
      <w:r>
        <w:t xml:space="preserve">, Village </w:t>
      </w:r>
      <w:r w:rsidR="00F529A5">
        <w:t>Land Use Attorney</w:t>
      </w:r>
    </w:p>
    <w:p w14:paraId="0B453C56" w14:textId="77777777" w:rsidR="002024FF" w:rsidRDefault="002024FF" w:rsidP="00A24772">
      <w:pPr>
        <w:jc w:val="both"/>
      </w:pPr>
    </w:p>
    <w:p w14:paraId="7A286736" w14:textId="77777777" w:rsidR="00A83001" w:rsidRDefault="00A24772" w:rsidP="00836F92">
      <w:pPr>
        <w:jc w:val="both"/>
        <w:rPr>
          <w:rFonts w:cs="Arial"/>
        </w:rPr>
      </w:pPr>
      <w:r>
        <w:tab/>
      </w:r>
    </w:p>
    <w:p w14:paraId="7B0C76C1" w14:textId="77777777" w:rsidR="00A24772" w:rsidRPr="007A3E1F" w:rsidRDefault="00A24772" w:rsidP="00A24772">
      <w:pPr>
        <w:spacing w:line="230" w:lineRule="auto"/>
        <w:jc w:val="both"/>
        <w:rPr>
          <w:rFonts w:cs="Arial"/>
        </w:rPr>
      </w:pPr>
      <w:r w:rsidRPr="007A3E1F">
        <w:rPr>
          <w:rFonts w:cs="Arial"/>
        </w:rPr>
        <w:t>Vote:</w:t>
      </w:r>
      <w:r w:rsidRPr="007A3E1F">
        <w:rPr>
          <w:rFonts w:cs="Arial"/>
        </w:rPr>
        <w:tab/>
      </w:r>
      <w:r w:rsidRPr="007A3E1F">
        <w:rPr>
          <w:rFonts w:cs="Arial"/>
        </w:rPr>
        <w:tab/>
      </w:r>
      <w:r w:rsidRPr="007A3E1F">
        <w:rPr>
          <w:rFonts w:cs="Arial"/>
        </w:rPr>
        <w:tab/>
      </w:r>
      <w:r w:rsidRPr="007A3E1F">
        <w:rPr>
          <w:rFonts w:cs="Arial"/>
        </w:rPr>
        <w:tab/>
        <w:t>AYE</w:t>
      </w:r>
      <w:r w:rsidRPr="007A3E1F">
        <w:rPr>
          <w:rFonts w:cs="Arial"/>
        </w:rPr>
        <w:tab/>
      </w:r>
      <w:r w:rsidRPr="007A3E1F">
        <w:rPr>
          <w:rFonts w:cs="Arial"/>
        </w:rPr>
        <w:tab/>
        <w:t>NAY</w:t>
      </w:r>
    </w:p>
    <w:p w14:paraId="2834B8EF" w14:textId="77777777" w:rsidR="00A24772" w:rsidRPr="007A3E1F" w:rsidRDefault="00A24772" w:rsidP="00A24772">
      <w:pPr>
        <w:spacing w:line="230" w:lineRule="auto"/>
        <w:jc w:val="both"/>
        <w:rPr>
          <w:rFonts w:cs="Arial"/>
        </w:rPr>
      </w:pPr>
      <w:r w:rsidRPr="007A3E1F">
        <w:rPr>
          <w:rFonts w:cs="Arial"/>
        </w:rPr>
        <w:t xml:space="preserve">Mayor </w:t>
      </w:r>
      <w:r w:rsidR="004E67EC">
        <w:rPr>
          <w:rFonts w:cs="Arial"/>
        </w:rPr>
        <w:t>Ribble</w:t>
      </w:r>
      <w:r w:rsidRPr="007A3E1F">
        <w:rPr>
          <w:rFonts w:cs="Arial"/>
        </w:rPr>
        <w:tab/>
      </w:r>
      <w:r w:rsidRPr="007A3E1F">
        <w:rPr>
          <w:rFonts w:cs="Arial"/>
        </w:rPr>
        <w:tab/>
      </w:r>
      <w:r w:rsidR="00A83001">
        <w:rPr>
          <w:rFonts w:cs="Arial"/>
        </w:rPr>
        <w:tab/>
      </w:r>
      <w:r w:rsidRPr="007A3E1F">
        <w:rPr>
          <w:rFonts w:cs="Arial"/>
        </w:rPr>
        <w:t>____</w:t>
      </w:r>
      <w:r w:rsidRPr="007A3E1F">
        <w:rPr>
          <w:rFonts w:cs="Arial"/>
        </w:rPr>
        <w:tab/>
      </w:r>
      <w:r w:rsidRPr="007A3E1F">
        <w:rPr>
          <w:rFonts w:cs="Arial"/>
        </w:rPr>
        <w:tab/>
        <w:t>____</w:t>
      </w:r>
    </w:p>
    <w:p w14:paraId="09A7752E" w14:textId="77777777" w:rsidR="00A83001" w:rsidRPr="007A3E1F" w:rsidRDefault="00A83001" w:rsidP="00A83001">
      <w:pPr>
        <w:spacing w:line="230" w:lineRule="auto"/>
        <w:jc w:val="both"/>
        <w:rPr>
          <w:rFonts w:cs="Arial"/>
        </w:rPr>
      </w:pPr>
      <w:r>
        <w:rPr>
          <w:rFonts w:cs="Arial"/>
        </w:rPr>
        <w:t>Vice Mayor Errington</w:t>
      </w:r>
      <w:r>
        <w:rPr>
          <w:rFonts w:cs="Arial"/>
        </w:rPr>
        <w:tab/>
      </w:r>
      <w:r>
        <w:rPr>
          <w:rFonts w:cs="Arial"/>
        </w:rPr>
        <w:tab/>
      </w:r>
      <w:r w:rsidRPr="007A3E1F">
        <w:rPr>
          <w:rFonts w:cs="Arial"/>
        </w:rPr>
        <w:t>____</w:t>
      </w:r>
      <w:r w:rsidRPr="007A3E1F">
        <w:rPr>
          <w:rFonts w:cs="Arial"/>
        </w:rPr>
        <w:tab/>
      </w:r>
      <w:r w:rsidRPr="007A3E1F">
        <w:rPr>
          <w:rFonts w:cs="Arial"/>
        </w:rPr>
        <w:tab/>
        <w:t>____</w:t>
      </w:r>
    </w:p>
    <w:p w14:paraId="78471CB5" w14:textId="77777777" w:rsidR="00A24772" w:rsidRPr="007A3E1F" w:rsidRDefault="00A24772" w:rsidP="00A24772">
      <w:pPr>
        <w:spacing w:line="230" w:lineRule="auto"/>
        <w:jc w:val="both"/>
        <w:rPr>
          <w:rFonts w:cs="Arial"/>
        </w:rPr>
      </w:pPr>
      <w:r w:rsidRPr="007A3E1F">
        <w:rPr>
          <w:rFonts w:cs="Arial"/>
        </w:rPr>
        <w:t>Council</w:t>
      </w:r>
      <w:r>
        <w:rPr>
          <w:rFonts w:cs="Arial"/>
        </w:rPr>
        <w:t xml:space="preserve">member </w:t>
      </w:r>
      <w:r w:rsidR="004E67EC">
        <w:rPr>
          <w:rFonts w:cs="Arial"/>
        </w:rPr>
        <w:t>Batos</w:t>
      </w:r>
      <w:r w:rsidR="004E67EC">
        <w:rPr>
          <w:rFonts w:cs="Arial"/>
        </w:rPr>
        <w:tab/>
      </w:r>
      <w:r>
        <w:rPr>
          <w:rFonts w:cs="Arial"/>
        </w:rPr>
        <w:tab/>
      </w:r>
      <w:r w:rsidRPr="007A3E1F">
        <w:rPr>
          <w:rFonts w:cs="Arial"/>
        </w:rPr>
        <w:t>____</w:t>
      </w:r>
      <w:r w:rsidRPr="007A3E1F">
        <w:rPr>
          <w:rFonts w:cs="Arial"/>
        </w:rPr>
        <w:tab/>
      </w:r>
      <w:r w:rsidRPr="007A3E1F">
        <w:rPr>
          <w:rFonts w:cs="Arial"/>
        </w:rPr>
        <w:tab/>
        <w:t>____</w:t>
      </w:r>
    </w:p>
    <w:p w14:paraId="5B253208" w14:textId="77777777" w:rsidR="00A83001" w:rsidRPr="007A3E1F" w:rsidRDefault="00A83001" w:rsidP="00A83001">
      <w:pPr>
        <w:spacing w:line="230" w:lineRule="auto"/>
        <w:jc w:val="both"/>
        <w:rPr>
          <w:rFonts w:cs="Arial"/>
        </w:rPr>
      </w:pPr>
      <w:r>
        <w:rPr>
          <w:rFonts w:cs="Arial"/>
        </w:rPr>
        <w:t>Councilmember</w:t>
      </w:r>
      <w:r w:rsidRPr="007A3E1F">
        <w:rPr>
          <w:rFonts w:cs="Arial"/>
        </w:rPr>
        <w:t xml:space="preserve"> </w:t>
      </w:r>
      <w:r>
        <w:rPr>
          <w:rFonts w:cs="Arial"/>
        </w:rPr>
        <w:t>Boesch</w:t>
      </w:r>
      <w:r w:rsidRPr="007A3E1F">
        <w:rPr>
          <w:rFonts w:cs="Arial"/>
        </w:rPr>
        <w:tab/>
        <w:t>____</w:t>
      </w:r>
      <w:r w:rsidRPr="007A3E1F">
        <w:rPr>
          <w:rFonts w:cs="Arial"/>
        </w:rPr>
        <w:tab/>
      </w:r>
      <w:r w:rsidRPr="007A3E1F">
        <w:rPr>
          <w:rFonts w:cs="Arial"/>
        </w:rPr>
        <w:tab/>
        <w:t>____</w:t>
      </w:r>
    </w:p>
    <w:p w14:paraId="3CFD347F" w14:textId="77777777" w:rsidR="00A24772" w:rsidRDefault="004E67EC" w:rsidP="00A24772">
      <w:pPr>
        <w:spacing w:line="230" w:lineRule="auto"/>
        <w:jc w:val="both"/>
        <w:rPr>
          <w:rFonts w:cs="Arial"/>
        </w:rPr>
      </w:pPr>
      <w:r>
        <w:rPr>
          <w:rFonts w:cs="Arial"/>
        </w:rPr>
        <w:t>Councilmember Levitan</w:t>
      </w:r>
      <w:r w:rsidR="00A24772">
        <w:rPr>
          <w:rFonts w:cs="Arial"/>
        </w:rPr>
        <w:tab/>
      </w:r>
      <w:r w:rsidR="00A24772" w:rsidRPr="007A3E1F">
        <w:rPr>
          <w:rFonts w:cs="Arial"/>
        </w:rPr>
        <w:t>____</w:t>
      </w:r>
      <w:r w:rsidR="00A24772" w:rsidRPr="007A3E1F">
        <w:rPr>
          <w:rFonts w:cs="Arial"/>
        </w:rPr>
        <w:tab/>
      </w:r>
      <w:r w:rsidR="00A24772" w:rsidRPr="007A3E1F">
        <w:rPr>
          <w:rFonts w:cs="Arial"/>
        </w:rPr>
        <w:tab/>
        <w:t>____</w:t>
      </w:r>
    </w:p>
    <w:p w14:paraId="58D3D2F0" w14:textId="77777777" w:rsidR="008745F8" w:rsidRPr="007A3E1F" w:rsidRDefault="008745F8" w:rsidP="00A24772">
      <w:pPr>
        <w:spacing w:line="230" w:lineRule="auto"/>
        <w:jc w:val="both"/>
        <w:rPr>
          <w:rFonts w:cs="Arial"/>
        </w:rPr>
      </w:pPr>
      <w:r>
        <w:rPr>
          <w:rFonts w:cs="Arial"/>
        </w:rPr>
        <w:t>Councilmember McLain</w:t>
      </w:r>
      <w:r>
        <w:rPr>
          <w:rFonts w:cs="Arial"/>
        </w:rPr>
        <w:tab/>
      </w:r>
      <w:r w:rsidRPr="007A3E1F">
        <w:rPr>
          <w:rFonts w:cs="Arial"/>
        </w:rPr>
        <w:t>____</w:t>
      </w:r>
      <w:r w:rsidRPr="007A3E1F">
        <w:rPr>
          <w:rFonts w:cs="Arial"/>
        </w:rPr>
        <w:tab/>
      </w:r>
      <w:r w:rsidRPr="007A3E1F">
        <w:rPr>
          <w:rFonts w:cs="Arial"/>
        </w:rPr>
        <w:tab/>
        <w:t>____</w:t>
      </w:r>
    </w:p>
    <w:p w14:paraId="5150231E" w14:textId="77777777" w:rsidR="00DB761A" w:rsidRDefault="00A24772" w:rsidP="00A24772">
      <w:pPr>
        <w:spacing w:line="230" w:lineRule="auto"/>
        <w:jc w:val="both"/>
        <w:rPr>
          <w:rFonts w:cs="Arial"/>
        </w:rPr>
      </w:pPr>
      <w:r>
        <w:rPr>
          <w:rFonts w:cs="Arial"/>
        </w:rPr>
        <w:t>Councilmember Wilson</w:t>
      </w:r>
      <w:r>
        <w:rPr>
          <w:rFonts w:cs="Arial"/>
        </w:rPr>
        <w:tab/>
      </w:r>
      <w:r w:rsidRPr="007A3E1F">
        <w:rPr>
          <w:rFonts w:cs="Arial"/>
        </w:rPr>
        <w:t>____</w:t>
      </w:r>
      <w:r w:rsidRPr="007A3E1F">
        <w:rPr>
          <w:rFonts w:cs="Arial"/>
        </w:rPr>
        <w:tab/>
      </w:r>
      <w:r w:rsidRPr="007A3E1F">
        <w:rPr>
          <w:rFonts w:cs="Arial"/>
        </w:rPr>
        <w:tab/>
        <w:t>____</w:t>
      </w:r>
    </w:p>
    <w:sectPr w:rsidR="00DB761A" w:rsidSect="00FF1F2F">
      <w:footerReference w:type="even" r:id="rId7"/>
      <w:footerReference w:type="default" r:id="rId8"/>
      <w:pgSz w:w="12240" w:h="15840" w:code="1"/>
      <w:pgMar w:top="1440" w:right="1440" w:bottom="720" w:left="1800" w:header="720" w:footer="288"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45862" w14:textId="77777777" w:rsidR="00AC0678" w:rsidRDefault="00AC0678">
      <w:r>
        <w:separator/>
      </w:r>
    </w:p>
  </w:endnote>
  <w:endnote w:type="continuationSeparator" w:id="0">
    <w:p w14:paraId="0CAFBDD4" w14:textId="77777777" w:rsidR="00AC0678" w:rsidRDefault="00AC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99A1" w14:textId="77777777" w:rsidR="00D332BD" w:rsidRDefault="003A5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58092" w14:textId="77777777" w:rsidR="00D332BD" w:rsidRDefault="00C96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9D5E" w14:textId="77777777" w:rsidR="00D521A7" w:rsidRDefault="00D521A7" w:rsidP="005F3A75">
    <w:pPr>
      <w:pStyle w:val="Footer"/>
    </w:pPr>
  </w:p>
  <w:p w14:paraId="3504F04C" w14:textId="77777777" w:rsidR="00987326" w:rsidRDefault="00A24772" w:rsidP="005F3A75">
    <w:pPr>
      <w:pStyle w:val="Footer"/>
    </w:pPr>
    <w:r>
      <w:t>Ordinance No.</w:t>
    </w:r>
    <w:r w:rsidR="005F3A75" w:rsidRPr="00B30799">
      <w:t xml:space="preserve"> </w:t>
    </w:r>
    <w:r w:rsidR="00697CB9">
      <w:t>201</w:t>
    </w:r>
    <w:r w:rsidR="00987326">
      <w:t>9</w:t>
    </w:r>
    <w:r w:rsidR="002D532B">
      <w:t>-</w:t>
    </w:r>
    <w:r w:rsidR="00987326">
      <w:t>2</w:t>
    </w:r>
    <w:r w:rsidR="00552B22">
      <w:t>4</w:t>
    </w:r>
  </w:p>
  <w:p w14:paraId="19836296" w14:textId="77777777" w:rsidR="005F3A75" w:rsidRDefault="00250370" w:rsidP="005F3A75">
    <w:pPr>
      <w:pStyle w:val="Footer"/>
      <w:rPr>
        <w:b/>
        <w:bCs/>
      </w:rPr>
    </w:pPr>
    <w:r>
      <w:t>CPA2019-02</w:t>
    </w:r>
    <w:r w:rsidR="005F3A75" w:rsidRPr="00B30799">
      <w:tab/>
    </w:r>
    <w:r w:rsidR="005F3A75" w:rsidRPr="00B30799">
      <w:tab/>
      <w:t xml:space="preserve">Page </w:t>
    </w:r>
    <w:r w:rsidR="005F3A75" w:rsidRPr="00B30799">
      <w:rPr>
        <w:b/>
        <w:bCs/>
      </w:rPr>
      <w:fldChar w:fldCharType="begin"/>
    </w:r>
    <w:r w:rsidR="005F3A75" w:rsidRPr="00B30799">
      <w:rPr>
        <w:b/>
        <w:bCs/>
      </w:rPr>
      <w:instrText xml:space="preserve"> PAGE </w:instrText>
    </w:r>
    <w:r w:rsidR="005F3A75" w:rsidRPr="00B30799">
      <w:rPr>
        <w:b/>
        <w:bCs/>
      </w:rPr>
      <w:fldChar w:fldCharType="separate"/>
    </w:r>
    <w:r w:rsidR="00960F53">
      <w:rPr>
        <w:b/>
        <w:bCs/>
        <w:noProof/>
      </w:rPr>
      <w:t>4</w:t>
    </w:r>
    <w:r w:rsidR="005F3A75" w:rsidRPr="00B30799">
      <w:rPr>
        <w:b/>
        <w:bCs/>
      </w:rPr>
      <w:fldChar w:fldCharType="end"/>
    </w:r>
    <w:r w:rsidR="005F3A75" w:rsidRPr="00B30799">
      <w:t xml:space="preserve"> of </w:t>
    </w:r>
    <w:r w:rsidR="005F3A75" w:rsidRPr="00B30799">
      <w:rPr>
        <w:b/>
        <w:bCs/>
      </w:rPr>
      <w:fldChar w:fldCharType="begin"/>
    </w:r>
    <w:r w:rsidR="005F3A75" w:rsidRPr="00B30799">
      <w:rPr>
        <w:b/>
        <w:bCs/>
      </w:rPr>
      <w:instrText xml:space="preserve"> NUMPAGES  </w:instrText>
    </w:r>
    <w:r w:rsidR="005F3A75" w:rsidRPr="00B30799">
      <w:rPr>
        <w:b/>
        <w:bCs/>
      </w:rPr>
      <w:fldChar w:fldCharType="separate"/>
    </w:r>
    <w:r w:rsidR="00960F53">
      <w:rPr>
        <w:b/>
        <w:bCs/>
        <w:noProof/>
      </w:rPr>
      <w:t>4</w:t>
    </w:r>
    <w:r w:rsidR="005F3A75" w:rsidRPr="00B30799">
      <w:rPr>
        <w:b/>
        <w:bCs/>
      </w:rPr>
      <w:fldChar w:fldCharType="end"/>
    </w:r>
  </w:p>
  <w:p w14:paraId="6069D933" w14:textId="77777777" w:rsidR="007A3E28" w:rsidRDefault="007A3E28" w:rsidP="005F3A75">
    <w:pPr>
      <w:pStyle w:val="Footer"/>
      <w:rPr>
        <w:ins w:id="19" w:author="Lisa Reitbauer" w:date="2019-08-13T15:15:00Z"/>
        <w:bCs/>
      </w:rPr>
    </w:pPr>
  </w:p>
  <w:p w14:paraId="57BE6905" w14:textId="77777777" w:rsidR="00506335" w:rsidRPr="00506335" w:rsidRDefault="00506335" w:rsidP="005F3A75">
    <w:pPr>
      <w:pStyle w:val="Footer"/>
      <w:rPr>
        <w:bCs/>
      </w:rPr>
    </w:pPr>
    <w:ins w:id="20" w:author="Lisa Reitbauer" w:date="2019-08-13T15:15:00Z">
      <w:r w:rsidRPr="00506335">
        <w:rPr>
          <w:bCs/>
        </w:rPr>
        <w:t xml:space="preserve">Note: New language in </w:t>
      </w:r>
    </w:ins>
    <w:ins w:id="21" w:author="Lisa Reitbauer" w:date="2019-08-13T15:16:00Z">
      <w:r>
        <w:rPr>
          <w:bCs/>
        </w:rPr>
        <w:t>r</w:t>
      </w:r>
    </w:ins>
    <w:ins w:id="22" w:author="Lisa Reitbauer" w:date="2019-08-13T15:15:00Z">
      <w:r w:rsidRPr="00506335">
        <w:rPr>
          <w:bCs/>
        </w:rPr>
        <w:t>ed</w:t>
      </w:r>
    </w:ins>
  </w:p>
  <w:p w14:paraId="3ECFC972" w14:textId="77777777" w:rsidR="005F3A75" w:rsidRDefault="005F3A75" w:rsidP="005F3A75">
    <w:pPr>
      <w:pStyle w:val="Footer"/>
      <w:jc w:val="center"/>
    </w:pPr>
  </w:p>
  <w:p w14:paraId="446FF215" w14:textId="77777777" w:rsidR="005F3A75" w:rsidRDefault="005F3A75">
    <w:pPr>
      <w:pStyle w:val="Footer"/>
    </w:pPr>
  </w:p>
  <w:p w14:paraId="15A6D70A" w14:textId="77777777" w:rsidR="00D332BD" w:rsidRDefault="00C96B27" w:rsidP="00472745">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1F40" w14:textId="77777777" w:rsidR="00AC0678" w:rsidRDefault="00AC0678">
      <w:r>
        <w:separator/>
      </w:r>
    </w:p>
  </w:footnote>
  <w:footnote w:type="continuationSeparator" w:id="0">
    <w:p w14:paraId="00D210A4" w14:textId="77777777" w:rsidR="00AC0678" w:rsidRDefault="00AC0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14C70"/>
    <w:multiLevelType w:val="hybridMultilevel"/>
    <w:tmpl w:val="28B0721A"/>
    <w:lvl w:ilvl="0" w:tplc="A8A8B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CD3E74"/>
    <w:multiLevelType w:val="hybridMultilevel"/>
    <w:tmpl w:val="6E5A0C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Reitbauer">
    <w15:presenceInfo w15:providerId="AD" w15:userId="S-1-5-21-2568939581-1480077836-2769597081-1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BB"/>
    <w:rsid w:val="00040057"/>
    <w:rsid w:val="00051C2F"/>
    <w:rsid w:val="00071B92"/>
    <w:rsid w:val="000A792D"/>
    <w:rsid w:val="000C4FE0"/>
    <w:rsid w:val="000E19D3"/>
    <w:rsid w:val="000F131F"/>
    <w:rsid w:val="0010312C"/>
    <w:rsid w:val="001E0BFC"/>
    <w:rsid w:val="002024FF"/>
    <w:rsid w:val="002108B8"/>
    <w:rsid w:val="00215817"/>
    <w:rsid w:val="00217C4A"/>
    <w:rsid w:val="0022190A"/>
    <w:rsid w:val="00226C83"/>
    <w:rsid w:val="00250370"/>
    <w:rsid w:val="002C2309"/>
    <w:rsid w:val="002D532B"/>
    <w:rsid w:val="003050A6"/>
    <w:rsid w:val="00307EA8"/>
    <w:rsid w:val="0035166D"/>
    <w:rsid w:val="003852FA"/>
    <w:rsid w:val="00391C3D"/>
    <w:rsid w:val="003A5BBB"/>
    <w:rsid w:val="003C1F97"/>
    <w:rsid w:val="003F4748"/>
    <w:rsid w:val="003F6C2F"/>
    <w:rsid w:val="0042310B"/>
    <w:rsid w:val="00435CFA"/>
    <w:rsid w:val="00454724"/>
    <w:rsid w:val="00475E7D"/>
    <w:rsid w:val="004A0BC3"/>
    <w:rsid w:val="004C40A8"/>
    <w:rsid w:val="004E67EC"/>
    <w:rsid w:val="00506335"/>
    <w:rsid w:val="00552B22"/>
    <w:rsid w:val="005C5001"/>
    <w:rsid w:val="005F3A75"/>
    <w:rsid w:val="00634C81"/>
    <w:rsid w:val="006365DD"/>
    <w:rsid w:val="006531C7"/>
    <w:rsid w:val="00657AD5"/>
    <w:rsid w:val="006745C2"/>
    <w:rsid w:val="00697CB9"/>
    <w:rsid w:val="006E6ABB"/>
    <w:rsid w:val="00707B80"/>
    <w:rsid w:val="00724569"/>
    <w:rsid w:val="0075503F"/>
    <w:rsid w:val="00757B83"/>
    <w:rsid w:val="00790DDD"/>
    <w:rsid w:val="0079265E"/>
    <w:rsid w:val="007A3E28"/>
    <w:rsid w:val="007A5099"/>
    <w:rsid w:val="00816DB2"/>
    <w:rsid w:val="00836F92"/>
    <w:rsid w:val="00837C98"/>
    <w:rsid w:val="00867E20"/>
    <w:rsid w:val="008745F8"/>
    <w:rsid w:val="00874E2F"/>
    <w:rsid w:val="00875F86"/>
    <w:rsid w:val="008A0782"/>
    <w:rsid w:val="008A5BC2"/>
    <w:rsid w:val="008F1134"/>
    <w:rsid w:val="0090136A"/>
    <w:rsid w:val="00905CD9"/>
    <w:rsid w:val="009449A4"/>
    <w:rsid w:val="00952079"/>
    <w:rsid w:val="00960F53"/>
    <w:rsid w:val="00987326"/>
    <w:rsid w:val="009C704C"/>
    <w:rsid w:val="009D72C7"/>
    <w:rsid w:val="009E2A1C"/>
    <w:rsid w:val="009E52F1"/>
    <w:rsid w:val="00A24772"/>
    <w:rsid w:val="00A83001"/>
    <w:rsid w:val="00AC0678"/>
    <w:rsid w:val="00AD50AE"/>
    <w:rsid w:val="00AD5F87"/>
    <w:rsid w:val="00AE3110"/>
    <w:rsid w:val="00AE6C07"/>
    <w:rsid w:val="00AE79F2"/>
    <w:rsid w:val="00B5163F"/>
    <w:rsid w:val="00B52D75"/>
    <w:rsid w:val="00B84C47"/>
    <w:rsid w:val="00BF501C"/>
    <w:rsid w:val="00BF5724"/>
    <w:rsid w:val="00C24C97"/>
    <w:rsid w:val="00C5644E"/>
    <w:rsid w:val="00C96B27"/>
    <w:rsid w:val="00CD2006"/>
    <w:rsid w:val="00CD6005"/>
    <w:rsid w:val="00CE2015"/>
    <w:rsid w:val="00D11AF6"/>
    <w:rsid w:val="00D150C7"/>
    <w:rsid w:val="00D51E57"/>
    <w:rsid w:val="00D521A7"/>
    <w:rsid w:val="00D56D6D"/>
    <w:rsid w:val="00D743D9"/>
    <w:rsid w:val="00DB1B77"/>
    <w:rsid w:val="00DB761A"/>
    <w:rsid w:val="00DC28D7"/>
    <w:rsid w:val="00DC4929"/>
    <w:rsid w:val="00DE60CF"/>
    <w:rsid w:val="00DF5ECA"/>
    <w:rsid w:val="00DF6422"/>
    <w:rsid w:val="00DF7B9E"/>
    <w:rsid w:val="00E340AB"/>
    <w:rsid w:val="00E674A8"/>
    <w:rsid w:val="00EA1663"/>
    <w:rsid w:val="00EF528F"/>
    <w:rsid w:val="00F0376E"/>
    <w:rsid w:val="00F27A38"/>
    <w:rsid w:val="00F320D4"/>
    <w:rsid w:val="00F529A5"/>
    <w:rsid w:val="00FB5520"/>
    <w:rsid w:val="00FD7EA6"/>
    <w:rsid w:val="00F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3CE5"/>
  <w15:docId w15:val="{E50C5392-9F94-4361-96E7-DE5249B8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30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5BBB"/>
    <w:pPr>
      <w:tabs>
        <w:tab w:val="center" w:pos="4680"/>
        <w:tab w:val="right" w:pos="9360"/>
      </w:tabs>
    </w:pPr>
  </w:style>
  <w:style w:type="character" w:customStyle="1" w:styleId="FooterChar">
    <w:name w:val="Footer Char"/>
    <w:basedOn w:val="DefaultParagraphFont"/>
    <w:link w:val="Footer"/>
    <w:uiPriority w:val="99"/>
    <w:rsid w:val="003A5BBB"/>
    <w:rPr>
      <w:rFonts w:ascii="Times New Roman" w:hAnsi="Times New Roman"/>
      <w:sz w:val="24"/>
    </w:rPr>
  </w:style>
  <w:style w:type="character" w:styleId="PageNumber">
    <w:name w:val="page number"/>
    <w:basedOn w:val="DefaultParagraphFont"/>
    <w:rsid w:val="003A5BBB"/>
  </w:style>
  <w:style w:type="character" w:styleId="LineNumber">
    <w:name w:val="line number"/>
    <w:basedOn w:val="DefaultParagraphFont"/>
    <w:uiPriority w:val="99"/>
    <w:semiHidden/>
    <w:unhideWhenUsed/>
    <w:rsid w:val="00657AD5"/>
  </w:style>
  <w:style w:type="paragraph" w:styleId="BalloonText">
    <w:name w:val="Balloon Text"/>
    <w:basedOn w:val="Normal"/>
    <w:link w:val="BalloonTextChar"/>
    <w:uiPriority w:val="99"/>
    <w:semiHidden/>
    <w:unhideWhenUsed/>
    <w:rsid w:val="00351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6D"/>
    <w:rPr>
      <w:rFonts w:ascii="Segoe UI" w:hAnsi="Segoe UI" w:cs="Segoe UI"/>
      <w:sz w:val="18"/>
      <w:szCs w:val="18"/>
    </w:rPr>
  </w:style>
  <w:style w:type="paragraph" w:styleId="Header">
    <w:name w:val="header"/>
    <w:basedOn w:val="Normal"/>
    <w:link w:val="HeaderChar"/>
    <w:uiPriority w:val="99"/>
    <w:unhideWhenUsed/>
    <w:rsid w:val="005F3A75"/>
    <w:pPr>
      <w:tabs>
        <w:tab w:val="center" w:pos="4680"/>
        <w:tab w:val="right" w:pos="9360"/>
      </w:tabs>
    </w:pPr>
  </w:style>
  <w:style w:type="character" w:customStyle="1" w:styleId="HeaderChar">
    <w:name w:val="Header Char"/>
    <w:basedOn w:val="DefaultParagraphFont"/>
    <w:link w:val="Header"/>
    <w:uiPriority w:val="99"/>
    <w:rsid w:val="005F3A75"/>
    <w:rPr>
      <w:rFonts w:ascii="Times New Roman" w:hAnsi="Times New Roman"/>
      <w:sz w:val="24"/>
    </w:rPr>
  </w:style>
  <w:style w:type="paragraph" w:styleId="BodyText2">
    <w:name w:val="Body Text 2"/>
    <w:basedOn w:val="Normal"/>
    <w:link w:val="BodyText2Char"/>
    <w:uiPriority w:val="99"/>
    <w:semiHidden/>
    <w:unhideWhenUsed/>
    <w:rsid w:val="00CE2015"/>
    <w:pPr>
      <w:spacing w:after="120" w:line="480" w:lineRule="auto"/>
    </w:pPr>
  </w:style>
  <w:style w:type="character" w:customStyle="1" w:styleId="BodyText2Char">
    <w:name w:val="Body Text 2 Char"/>
    <w:basedOn w:val="DefaultParagraphFont"/>
    <w:link w:val="BodyText2"/>
    <w:uiPriority w:val="99"/>
    <w:semiHidden/>
    <w:rsid w:val="00CE2015"/>
    <w:rPr>
      <w:rFonts w:ascii="Times New Roman" w:hAnsi="Times New Roman"/>
      <w:sz w:val="24"/>
    </w:rPr>
  </w:style>
  <w:style w:type="character" w:styleId="Hyperlink">
    <w:name w:val="Hyperlink"/>
    <w:basedOn w:val="DefaultParagraphFont"/>
    <w:uiPriority w:val="99"/>
    <w:semiHidden/>
    <w:unhideWhenUsed/>
    <w:rsid w:val="00DF6422"/>
    <w:rPr>
      <w:color w:val="0000FF"/>
      <w:u w:val="single"/>
    </w:rPr>
  </w:style>
  <w:style w:type="character" w:customStyle="1" w:styleId="text">
    <w:name w:val="text"/>
    <w:basedOn w:val="DefaultParagraphFont"/>
    <w:rsid w:val="00DF6422"/>
  </w:style>
  <w:style w:type="paragraph" w:styleId="ListParagraph">
    <w:name w:val="List Paragraph"/>
    <w:basedOn w:val="Normal"/>
    <w:uiPriority w:val="34"/>
    <w:qFormat/>
    <w:rsid w:val="00E674A8"/>
    <w:pPr>
      <w:ind w:left="720"/>
      <w:contextualSpacing/>
    </w:pPr>
  </w:style>
  <w:style w:type="paragraph" w:styleId="Title">
    <w:name w:val="Title"/>
    <w:basedOn w:val="Normal"/>
    <w:link w:val="TitleChar"/>
    <w:qFormat/>
    <w:rsid w:val="00A24772"/>
    <w:pPr>
      <w:jc w:val="center"/>
    </w:pPr>
    <w:rPr>
      <w:rFonts w:eastAsia="Times New Roman" w:cs="Times New Roman"/>
      <w:b/>
      <w:szCs w:val="20"/>
    </w:rPr>
  </w:style>
  <w:style w:type="character" w:customStyle="1" w:styleId="TitleChar">
    <w:name w:val="Title Char"/>
    <w:basedOn w:val="DefaultParagraphFont"/>
    <w:link w:val="Title"/>
    <w:rsid w:val="00A24772"/>
    <w:rPr>
      <w:rFonts w:ascii="Times New Roman" w:eastAsia="Times New Roman" w:hAnsi="Times New Roman" w:cs="Times New Roman"/>
      <w:b/>
      <w:sz w:val="24"/>
      <w:szCs w:val="20"/>
    </w:rPr>
  </w:style>
  <w:style w:type="paragraph" w:styleId="Subtitle">
    <w:name w:val="Subtitle"/>
    <w:basedOn w:val="Normal"/>
    <w:link w:val="SubtitleChar"/>
    <w:qFormat/>
    <w:rsid w:val="00A24772"/>
    <w:pPr>
      <w:jc w:val="center"/>
    </w:pPr>
    <w:rPr>
      <w:rFonts w:ascii="Courier" w:eastAsia="Times New Roman" w:hAnsi="Courier" w:cs="Times New Roman"/>
      <w:b/>
      <w:szCs w:val="20"/>
    </w:rPr>
  </w:style>
  <w:style w:type="character" w:customStyle="1" w:styleId="SubtitleChar">
    <w:name w:val="Subtitle Char"/>
    <w:basedOn w:val="DefaultParagraphFont"/>
    <w:link w:val="Subtitle"/>
    <w:rsid w:val="00A24772"/>
    <w:rPr>
      <w:rFonts w:ascii="Courier" w:eastAsia="Times New Roman" w:hAnsi="Courier"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1203</Words>
  <Characters>6719</Characters>
  <Application>Microsoft Office Word</Application>
  <DocSecurity>0</DocSecurity>
  <Lines>239</Lines>
  <Paragraphs>116</Paragraphs>
  <ScaleCrop>false</ScaleCrop>
  <HeadingPairs>
    <vt:vector size="2" baseType="variant">
      <vt:variant>
        <vt:lpstr>Title</vt:lpstr>
      </vt:variant>
      <vt:variant>
        <vt:i4>1</vt:i4>
      </vt:variant>
    </vt:vector>
  </HeadingPairs>
  <TitlesOfParts>
    <vt:vector size="1" baseType="lpstr">
      <vt:lpstr>Village Clerk</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Clerk</dc:title>
  <dc:subject>Ordinance 2019-24</dc:subject>
  <dc:creator>Vilage of Estero</dc:creator>
  <cp:keywords/>
  <dc:description/>
  <cp:lastModifiedBy>Tamara Duran</cp:lastModifiedBy>
  <cp:revision>5</cp:revision>
  <cp:lastPrinted>2019-08-13T19:16:00Z</cp:lastPrinted>
  <dcterms:created xsi:type="dcterms:W3CDTF">2019-09-10T14:56:00Z</dcterms:created>
  <dcterms:modified xsi:type="dcterms:W3CDTF">2019-09-13T16:16:00Z</dcterms:modified>
</cp:coreProperties>
</file>